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7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2908"/>
      </w:tblGrid>
      <w:tr w:rsidR="00435F9B" w:rsidRPr="00BE7249" w:rsidTr="009279E4">
        <w:trPr>
          <w:trHeight w:hRule="exact" w:val="397"/>
        </w:trPr>
        <w:tc>
          <w:tcPr>
            <w:tcW w:w="4536" w:type="dxa"/>
          </w:tcPr>
          <w:p w:rsidR="00435F9B" w:rsidRDefault="00502242" w:rsidP="00035C20">
            <w:pPr>
              <w:pStyle w:val="Briefbogenelement"/>
              <w:spacing w:line="160" w:lineRule="exact"/>
              <w:rPr>
                <w:sz w:val="14"/>
                <w:szCs w:val="14"/>
              </w:rPr>
            </w:pPr>
            <w:r>
              <w:rPr>
                <w:rFonts w:cstheme="majorHAnsi"/>
                <w:sz w:val="13"/>
                <w:szCs w:val="13"/>
              </w:rPr>
              <w:t xml:space="preserve">Zentrum für </w:t>
            </w:r>
            <w:r w:rsidR="00B314E6">
              <w:rPr>
                <w:rFonts w:cstheme="majorHAnsi"/>
                <w:sz w:val="13"/>
                <w:szCs w:val="13"/>
              </w:rPr>
              <w:t>Luft- und Raumfahrtmedizin der Luftwaffe</w:t>
            </w:r>
            <w:r w:rsidR="00B314E6">
              <w:rPr>
                <w:rFonts w:cstheme="majorHAnsi"/>
                <w:sz w:val="13"/>
                <w:szCs w:val="13"/>
              </w:rPr>
              <w:br/>
            </w:r>
            <w:r w:rsidR="00A075CE">
              <w:rPr>
                <w:rFonts w:cstheme="majorHAnsi"/>
                <w:sz w:val="13"/>
                <w:szCs w:val="13"/>
              </w:rPr>
              <w:t>Flughafenstr</w:t>
            </w:r>
            <w:r w:rsidR="00035C20">
              <w:rPr>
                <w:rFonts w:cstheme="majorHAnsi"/>
                <w:sz w:val="13"/>
                <w:szCs w:val="13"/>
              </w:rPr>
              <w:t>aße</w:t>
            </w:r>
            <w:r w:rsidR="00A075CE">
              <w:rPr>
                <w:rFonts w:cstheme="majorHAnsi"/>
                <w:sz w:val="13"/>
                <w:szCs w:val="13"/>
              </w:rPr>
              <w:t xml:space="preserve"> 1</w:t>
            </w:r>
            <w:r w:rsidR="00A075CE" w:rsidRPr="00A0380A">
              <w:rPr>
                <w:rFonts w:cstheme="majorHAnsi"/>
                <w:sz w:val="13"/>
                <w:szCs w:val="13"/>
              </w:rPr>
              <w:t xml:space="preserve"> </w:t>
            </w:r>
            <w:r w:rsidR="00A075CE" w:rsidRPr="000A2731">
              <w:rPr>
                <w:rFonts w:ascii="BundesSans Office" w:hAnsi="BundesSans Office"/>
                <w:sz w:val="13"/>
                <w:szCs w:val="13"/>
              </w:rPr>
              <w:sym w:font="Wingdings" w:char="F0A0"/>
            </w:r>
            <w:r w:rsidR="00A075CE">
              <w:rPr>
                <w:rFonts w:cstheme="majorHAnsi"/>
                <w:sz w:val="13"/>
                <w:szCs w:val="13"/>
              </w:rPr>
              <w:t xml:space="preserve"> 51147 Köln</w:t>
            </w:r>
          </w:p>
        </w:tc>
        <w:tc>
          <w:tcPr>
            <w:tcW w:w="2908" w:type="dxa"/>
          </w:tcPr>
          <w:p w:rsidR="00435F9B" w:rsidRDefault="00435F9B" w:rsidP="00BE7249">
            <w:pPr>
              <w:pStyle w:val="berschrift1"/>
              <w:spacing w:line="160" w:lineRule="exact"/>
              <w:rPr>
                <w:b w:val="0"/>
                <w:sz w:val="14"/>
                <w:szCs w:val="14"/>
              </w:rPr>
            </w:pPr>
          </w:p>
        </w:tc>
      </w:tr>
      <w:tr w:rsidR="00435F9B" w:rsidRPr="00BE7249" w:rsidTr="00E630F4">
        <w:trPr>
          <w:trHeight w:hRule="exact" w:val="2155"/>
        </w:trPr>
        <w:tc>
          <w:tcPr>
            <w:tcW w:w="4536" w:type="dxa"/>
          </w:tcPr>
          <w:p w:rsidR="00124828" w:rsidRDefault="00124828" w:rsidP="00124828">
            <w:pPr>
              <w:pStyle w:val="Default"/>
              <w:ind w:right="55"/>
              <w:rPr>
                <w:color w:val="002B6F"/>
              </w:rPr>
            </w:pPr>
            <w:r>
              <w:rPr>
                <w:b/>
                <w:bCs/>
                <w:color w:val="002B6F"/>
              </w:rPr>
              <w:t>Fachgruppe II3 Klinische Flugmedizin</w:t>
            </w:r>
            <w:r>
              <w:rPr>
                <w:b/>
                <w:bCs/>
                <w:color w:val="002B6F"/>
              </w:rPr>
              <w:tab/>
            </w:r>
            <w:r>
              <w:rPr>
                <w:b/>
                <w:bCs/>
                <w:color w:val="002B6F"/>
              </w:rPr>
              <w:tab/>
              <w:t xml:space="preserve">                 </w:t>
            </w:r>
          </w:p>
          <w:p w:rsidR="00124828" w:rsidRPr="002E4966" w:rsidRDefault="00124828" w:rsidP="00124828">
            <w:pPr>
              <w:pStyle w:val="Default"/>
              <w:ind w:right="55"/>
              <w:rPr>
                <w:b/>
                <w:bCs/>
                <w:color w:val="002B6F"/>
              </w:rPr>
            </w:pPr>
            <w:r w:rsidRPr="002E4966">
              <w:rPr>
                <w:b/>
                <w:bCs/>
                <w:color w:val="002B6F"/>
              </w:rPr>
              <w:t>Aeromedical Center der Luftwaffe</w:t>
            </w:r>
          </w:p>
          <w:p w:rsidR="00124828" w:rsidRDefault="00124828" w:rsidP="00124828">
            <w:pPr>
              <w:pStyle w:val="Default"/>
              <w:ind w:right="55"/>
              <w:rPr>
                <w:b/>
                <w:bCs/>
                <w:color w:val="002B6F"/>
              </w:rPr>
            </w:pPr>
            <w:r>
              <w:rPr>
                <w:b/>
                <w:bCs/>
                <w:color w:val="002B6F"/>
              </w:rPr>
              <w:t>Fachgruppenleiter</w:t>
            </w:r>
          </w:p>
          <w:p w:rsidR="00435F9B" w:rsidRPr="00222045" w:rsidRDefault="000C5CDC" w:rsidP="003905F6">
            <w:pPr>
              <w:rPr>
                <w:sz w:val="23"/>
                <w:szCs w:val="23"/>
              </w:rPr>
            </w:pPr>
            <w:r>
              <w:rPr>
                <w:sz w:val="23"/>
                <w:szCs w:val="23"/>
              </w:rPr>
              <w:t xml:space="preserve"> </w:t>
            </w:r>
          </w:p>
        </w:tc>
        <w:tc>
          <w:tcPr>
            <w:tcW w:w="2908" w:type="dxa"/>
          </w:tcPr>
          <w:p w:rsidR="00435F9B" w:rsidRDefault="00435F9B" w:rsidP="00BE7249">
            <w:pPr>
              <w:pStyle w:val="berschrift1"/>
              <w:spacing w:line="160" w:lineRule="exact"/>
              <w:rPr>
                <w:b w:val="0"/>
                <w:sz w:val="14"/>
                <w:szCs w:val="14"/>
              </w:rPr>
            </w:pPr>
          </w:p>
        </w:tc>
      </w:tr>
    </w:tbl>
    <w:p w:rsidR="00124828" w:rsidRDefault="00124828" w:rsidP="00124828">
      <w:pPr>
        <w:pStyle w:val="Default"/>
        <w:jc w:val="center"/>
        <w:rPr>
          <w:color w:val="002B6F"/>
          <w:sz w:val="36"/>
          <w:szCs w:val="36"/>
        </w:rPr>
      </w:pPr>
      <w:r>
        <w:rPr>
          <w:b/>
          <w:bCs/>
          <w:color w:val="002B6F"/>
          <w:sz w:val="36"/>
          <w:szCs w:val="36"/>
        </w:rPr>
        <w:t>Merkblatt für die fliegerärztliche Verwendungsfähigkeits</w:t>
      </w:r>
      <w:r>
        <w:rPr>
          <w:b/>
          <w:bCs/>
          <w:color w:val="002B6F"/>
          <w:sz w:val="36"/>
          <w:szCs w:val="36"/>
        </w:rPr>
        <w:softHyphen/>
        <w:t xml:space="preserve">untersuchung in der Klinischen Flugmedizin </w:t>
      </w:r>
    </w:p>
    <w:p w:rsidR="00124828" w:rsidRDefault="00124828" w:rsidP="00124828">
      <w:pPr>
        <w:pStyle w:val="CM6"/>
        <w:spacing w:after="0"/>
        <w:jc w:val="both"/>
        <w:rPr>
          <w:color w:val="000000"/>
        </w:rPr>
      </w:pPr>
    </w:p>
    <w:p w:rsidR="00124828" w:rsidRDefault="00124828" w:rsidP="00124828">
      <w:pPr>
        <w:pStyle w:val="CM6"/>
        <w:spacing w:after="0"/>
        <w:jc w:val="both"/>
        <w:rPr>
          <w:color w:val="000000"/>
        </w:rPr>
      </w:pPr>
    </w:p>
    <w:p w:rsidR="00124828" w:rsidRDefault="00124828" w:rsidP="00124828">
      <w:pPr>
        <w:pStyle w:val="CM6"/>
        <w:spacing w:after="0"/>
        <w:jc w:val="both"/>
        <w:rPr>
          <w:color w:val="000000"/>
        </w:rPr>
      </w:pPr>
    </w:p>
    <w:p w:rsidR="00124828" w:rsidRDefault="00124828" w:rsidP="00124828">
      <w:pPr>
        <w:pStyle w:val="CM6"/>
        <w:spacing w:after="0"/>
        <w:jc w:val="both"/>
        <w:rPr>
          <w:color w:val="000000"/>
        </w:rPr>
      </w:pPr>
      <w:r>
        <w:rPr>
          <w:color w:val="000000"/>
        </w:rPr>
        <w:t xml:space="preserve">Sie sind zu einer Verwendungsfähigkeitsuntersuchung am Zentrum </w:t>
      </w:r>
      <w:r w:rsidR="008E0AB5">
        <w:rPr>
          <w:color w:val="000000"/>
        </w:rPr>
        <w:t xml:space="preserve">für </w:t>
      </w:r>
      <w:r>
        <w:rPr>
          <w:color w:val="000000"/>
        </w:rPr>
        <w:t>Luft- und Raumfahrtmedizin der Luftwaffe angemeldet.</w:t>
      </w:r>
    </w:p>
    <w:p w:rsidR="00124828" w:rsidRDefault="00124828" w:rsidP="00124828">
      <w:pPr>
        <w:pStyle w:val="Default"/>
      </w:pPr>
    </w:p>
    <w:p w:rsidR="00124828" w:rsidRDefault="00124828" w:rsidP="00124828">
      <w:pPr>
        <w:pStyle w:val="CM7"/>
        <w:spacing w:after="0"/>
        <w:jc w:val="both"/>
        <w:rPr>
          <w:color w:val="000000"/>
        </w:rPr>
      </w:pPr>
      <w:r>
        <w:rPr>
          <w:color w:val="000000"/>
        </w:rPr>
        <w:t>Die umfangreichen medizinischen Untersuchungen dienen der Überprüfung Ihres Gesundheits</w:t>
      </w:r>
      <w:r>
        <w:rPr>
          <w:color w:val="000000"/>
        </w:rPr>
        <w:softHyphen/>
        <w:t>zustandes im Hinblick auf die gesundheitliche Eignung für die geplante bzw. bereits ausgeübte Verwendung im fliegerischen Dienst der Bundeswehr oder in dessen Umfeld. Gleichzeitig stellen diese eine eingehende Vorsorgeuntersuchung dar und sind damit für Sie eine wichtige Gesundheitsfürsorge, die in dieser Form nur im fliegerischen Dienst angeboten wird.</w:t>
      </w:r>
    </w:p>
    <w:p w:rsidR="00124828" w:rsidRDefault="00124828" w:rsidP="00124828">
      <w:pPr>
        <w:pStyle w:val="CM7"/>
        <w:spacing w:after="0"/>
        <w:jc w:val="both"/>
        <w:rPr>
          <w:color w:val="000000"/>
        </w:rPr>
      </w:pPr>
    </w:p>
    <w:p w:rsidR="00124828" w:rsidRDefault="00124828" w:rsidP="00124828">
      <w:pPr>
        <w:pStyle w:val="CM6"/>
        <w:spacing w:after="0"/>
        <w:jc w:val="both"/>
        <w:rPr>
          <w:color w:val="000000"/>
        </w:rPr>
      </w:pPr>
      <w:r>
        <w:rPr>
          <w:color w:val="000000"/>
        </w:rPr>
        <w:t>Da akute Erkrankungen (z.B. grippale Infekte, Rhinitiden, Nasen-Nebenhöhlen-Entzündungen, Magen-Darm-Infekte) Ihre Testergebnisse negativ beeinflussen oder den erfolgreichen Abschluss der flugmedizinischen Verwendungsuntersu</w:t>
      </w:r>
      <w:r>
        <w:rPr>
          <w:color w:val="000000"/>
        </w:rPr>
        <w:softHyphen/>
        <w:t xml:space="preserve">chung gefährden könnten, bitten wir Sie, in diesen Fällen auf eine Anreise zu verzichten und uns zur Absprache des Weiteren Vorgehens schnellstmöglich per Telefon </w:t>
      </w:r>
      <w:r w:rsidRPr="0095373D">
        <w:rPr>
          <w:b/>
          <w:bCs/>
          <w:color w:val="000000"/>
        </w:rPr>
        <w:t xml:space="preserve">02203 - 9863 </w:t>
      </w:r>
      <w:r w:rsidR="00A151DD">
        <w:rPr>
          <w:b/>
          <w:bCs/>
          <w:color w:val="000000"/>
        </w:rPr>
        <w:t>-</w:t>
      </w:r>
      <w:r w:rsidRPr="0095373D">
        <w:rPr>
          <w:b/>
          <w:bCs/>
          <w:color w:val="000000"/>
        </w:rPr>
        <w:t xml:space="preserve"> 2310</w:t>
      </w:r>
      <w:r w:rsidR="000C5CDC">
        <w:rPr>
          <w:b/>
          <w:bCs/>
          <w:color w:val="000000"/>
        </w:rPr>
        <w:t>/2311</w:t>
      </w:r>
      <w:r>
        <w:rPr>
          <w:color w:val="000000"/>
        </w:rPr>
        <w:t xml:space="preserve"> zu kontaktieren. </w:t>
      </w:r>
    </w:p>
    <w:p w:rsidR="00124828" w:rsidRDefault="00124828" w:rsidP="00124828">
      <w:pPr>
        <w:pStyle w:val="CM8"/>
        <w:spacing w:after="0"/>
        <w:jc w:val="both"/>
        <w:rPr>
          <w:color w:val="000000"/>
        </w:rPr>
      </w:pPr>
    </w:p>
    <w:p w:rsidR="00124828" w:rsidRDefault="00124828" w:rsidP="00124828">
      <w:pPr>
        <w:pStyle w:val="CM8"/>
        <w:spacing w:after="0"/>
        <w:jc w:val="both"/>
        <w:rPr>
          <w:color w:val="000000"/>
        </w:rPr>
      </w:pPr>
      <w:r>
        <w:rPr>
          <w:color w:val="000000"/>
        </w:rPr>
        <w:t xml:space="preserve">Für einen erfolgreichen und verzugslosen Ablauf sind Ihre Mitwirkung und Unterstützung erforderlich. Wir wissen, dass Sie teilweise </w:t>
      </w:r>
      <w:r w:rsidR="00713293">
        <w:rPr>
          <w:color w:val="000000"/>
        </w:rPr>
        <w:t>eine weite Anreise auf sich nehmen</w:t>
      </w:r>
      <w:r>
        <w:rPr>
          <w:color w:val="000000"/>
        </w:rPr>
        <w:t xml:space="preserve"> und werden uns bemühen, Sie rechtzeitig wieder auf den Heimweg zu schicken. </w:t>
      </w:r>
    </w:p>
    <w:p w:rsidR="00124828" w:rsidRDefault="00124828" w:rsidP="00124828">
      <w:pPr>
        <w:pStyle w:val="CM1"/>
        <w:spacing w:line="240" w:lineRule="auto"/>
        <w:jc w:val="both"/>
        <w:rPr>
          <w:b/>
          <w:bCs/>
          <w:color w:val="002B6F"/>
        </w:rPr>
      </w:pPr>
    </w:p>
    <w:p w:rsidR="00124828" w:rsidRDefault="00124828" w:rsidP="00124828">
      <w:pPr>
        <w:pStyle w:val="CM9"/>
        <w:spacing w:after="0"/>
        <w:rPr>
          <w:color w:val="000000"/>
        </w:rPr>
      </w:pPr>
    </w:p>
    <w:p w:rsidR="00371708" w:rsidRDefault="00371708">
      <w:pPr>
        <w:spacing w:line="240" w:lineRule="auto"/>
        <w:rPr>
          <w:rFonts w:ascii="Arial" w:eastAsiaTheme="minorEastAsia" w:hAnsi="Arial" w:cs="Arial"/>
          <w:color w:val="000000"/>
          <w:sz w:val="24"/>
          <w:lang w:eastAsia="de-DE"/>
        </w:rPr>
      </w:pPr>
      <w:r>
        <w:br w:type="page"/>
      </w:r>
    </w:p>
    <w:p w:rsidR="00124828" w:rsidRDefault="00124828" w:rsidP="00124828">
      <w:pPr>
        <w:pStyle w:val="CM9"/>
        <w:spacing w:after="0"/>
        <w:rPr>
          <w:color w:val="002B6F"/>
        </w:rPr>
      </w:pPr>
      <w:r>
        <w:rPr>
          <w:b/>
          <w:bCs/>
          <w:color w:val="002B6F"/>
          <w:u w:val="single"/>
        </w:rPr>
        <w:lastRenderedPageBreak/>
        <w:t>Um gemeinsam erfolgreich zu sein, bitten wir Sie, folgende Hinweise zu beachten:</w:t>
      </w:r>
    </w:p>
    <w:p w:rsidR="00124828" w:rsidRPr="00CC3F2B" w:rsidRDefault="00124828" w:rsidP="00124828">
      <w:pPr>
        <w:pStyle w:val="CM9"/>
        <w:spacing w:after="0"/>
        <w:jc w:val="both"/>
        <w:rPr>
          <w:color w:val="000000"/>
        </w:rPr>
      </w:pPr>
      <w:r w:rsidRPr="00CC3F2B">
        <w:rPr>
          <w:color w:val="000000"/>
        </w:rPr>
        <w:t>Sollte Ihre Anreise zur Untersuchung zwingend mit einem Dienst-Kfz durchgeführt wer</w:t>
      </w:r>
      <w:r w:rsidRPr="00CC3F2B">
        <w:rPr>
          <w:color w:val="000000"/>
        </w:rPr>
        <w:softHyphen/>
        <w:t>den müssen und eine Unterkunft für den Kraftfahrer oder eine</w:t>
      </w:r>
      <w:r>
        <w:rPr>
          <w:color w:val="000000"/>
        </w:rPr>
        <w:t xml:space="preserve"> Begleitung </w:t>
      </w:r>
      <w:r w:rsidRPr="00CC3F2B">
        <w:rPr>
          <w:color w:val="000000"/>
        </w:rPr>
        <w:t>erforderlich sein, dürfen wir Sie bitten</w:t>
      </w:r>
      <w:r>
        <w:rPr>
          <w:color w:val="000000"/>
        </w:rPr>
        <w:t>,</w:t>
      </w:r>
      <w:r w:rsidRPr="00CC3F2B">
        <w:rPr>
          <w:color w:val="000000"/>
        </w:rPr>
        <w:t xml:space="preserve"> dies </w:t>
      </w:r>
      <w:r w:rsidR="00A151DD">
        <w:rPr>
          <w:color w:val="000000"/>
        </w:rPr>
        <w:br/>
      </w:r>
      <w:r w:rsidRPr="00713293">
        <w:rPr>
          <w:b/>
          <w:color w:val="000000"/>
          <w:u w:val="single"/>
        </w:rPr>
        <w:t>spätestens 2 Wochen vor</w:t>
      </w:r>
      <w:r w:rsidRPr="00CC3F2B">
        <w:rPr>
          <w:color w:val="000000"/>
        </w:rPr>
        <w:t xml:space="preserve"> dem Untersu</w:t>
      </w:r>
      <w:r w:rsidRPr="00CC3F2B">
        <w:rPr>
          <w:color w:val="000000"/>
        </w:rPr>
        <w:softHyphen/>
        <w:t xml:space="preserve">chungstermin dem Geschäftszimmer der Klinischen Flugmedizin per Mail </w:t>
      </w:r>
    </w:p>
    <w:p w:rsidR="00124828" w:rsidRDefault="00124828" w:rsidP="00124828">
      <w:pPr>
        <w:pStyle w:val="CM9"/>
        <w:spacing w:after="0"/>
        <w:jc w:val="both"/>
        <w:rPr>
          <w:b/>
          <w:bCs/>
          <w:color w:val="000000"/>
        </w:rPr>
      </w:pPr>
    </w:p>
    <w:p w:rsidR="00124828" w:rsidRDefault="000C5CDC" w:rsidP="00124828">
      <w:pPr>
        <w:pStyle w:val="CM9"/>
        <w:spacing w:after="0"/>
        <w:jc w:val="center"/>
        <w:rPr>
          <w:b/>
          <w:bCs/>
          <w:color w:val="000000"/>
        </w:rPr>
      </w:pPr>
      <w:r>
        <w:rPr>
          <w:b/>
          <w:bCs/>
          <w:color w:val="000000"/>
        </w:rPr>
        <w:t>Z</w:t>
      </w:r>
      <w:r w:rsidR="00124828">
        <w:rPr>
          <w:b/>
          <w:bCs/>
          <w:color w:val="000000"/>
        </w:rPr>
        <w:t>entr</w:t>
      </w:r>
      <w:r>
        <w:rPr>
          <w:b/>
          <w:bCs/>
          <w:color w:val="000000"/>
        </w:rPr>
        <w:t>L</w:t>
      </w:r>
      <w:r w:rsidR="00124828">
        <w:rPr>
          <w:b/>
          <w:bCs/>
          <w:color w:val="000000"/>
        </w:rPr>
        <w:t>u</w:t>
      </w:r>
      <w:r>
        <w:rPr>
          <w:b/>
          <w:bCs/>
          <w:color w:val="000000"/>
        </w:rPr>
        <w:t>RM</w:t>
      </w:r>
      <w:r w:rsidR="00124828">
        <w:rPr>
          <w:b/>
          <w:bCs/>
          <w:color w:val="000000"/>
        </w:rPr>
        <w:t>ed</w:t>
      </w:r>
      <w:r>
        <w:rPr>
          <w:b/>
          <w:bCs/>
          <w:color w:val="000000"/>
        </w:rPr>
        <w:t>L</w:t>
      </w:r>
      <w:r w:rsidR="00124828">
        <w:rPr>
          <w:b/>
          <w:bCs/>
          <w:color w:val="000000"/>
        </w:rPr>
        <w:t>wii3</w:t>
      </w:r>
      <w:r>
        <w:rPr>
          <w:b/>
          <w:bCs/>
          <w:color w:val="000000"/>
        </w:rPr>
        <w:t>T</w:t>
      </w:r>
      <w:r w:rsidR="00124828">
        <w:rPr>
          <w:b/>
          <w:bCs/>
          <w:color w:val="000000"/>
        </w:rPr>
        <w:t>erminvergabe@bundeswehr.org</w:t>
      </w:r>
    </w:p>
    <w:p w:rsidR="00124828" w:rsidRDefault="00124828" w:rsidP="00124828">
      <w:pPr>
        <w:pStyle w:val="CM9"/>
        <w:spacing w:after="0"/>
        <w:jc w:val="both"/>
        <w:rPr>
          <w:b/>
          <w:bCs/>
          <w:color w:val="000000"/>
        </w:rPr>
      </w:pPr>
    </w:p>
    <w:p w:rsidR="00124828" w:rsidRDefault="00124828" w:rsidP="00124828">
      <w:pPr>
        <w:pStyle w:val="CM9"/>
        <w:spacing w:after="0"/>
        <w:jc w:val="both"/>
        <w:rPr>
          <w:color w:val="000000"/>
        </w:rPr>
      </w:pPr>
      <w:r w:rsidRPr="002363B0">
        <w:rPr>
          <w:color w:val="000000"/>
        </w:rPr>
        <w:t>mitzuteilen. Diese Information benöti</w:t>
      </w:r>
      <w:r w:rsidRPr="002363B0">
        <w:rPr>
          <w:color w:val="000000"/>
        </w:rPr>
        <w:softHyphen/>
        <w:t>gen wir zwingend, da dienstliche Unterkünfte nur sehr eingeschränkt zu Verfügung ste</w:t>
      </w:r>
      <w:r w:rsidRPr="002363B0">
        <w:rPr>
          <w:color w:val="000000"/>
        </w:rPr>
        <w:softHyphen/>
        <w:t>hen.</w:t>
      </w:r>
    </w:p>
    <w:p w:rsidR="00124828" w:rsidRPr="002363B0" w:rsidRDefault="00124828" w:rsidP="00124828">
      <w:pPr>
        <w:pStyle w:val="CM8"/>
        <w:spacing w:after="0"/>
        <w:jc w:val="both"/>
        <w:rPr>
          <w:color w:val="000000"/>
        </w:rPr>
      </w:pPr>
      <w:r>
        <w:rPr>
          <w:b/>
          <w:bCs/>
          <w:color w:val="000000"/>
        </w:rPr>
        <w:t xml:space="preserve">Die Rückreise als Selbstfahrer mit einem Kraftfahrzeug (oder Luftfahrzeug) ist durch die Notwendigkeit der Verwendung pupillenerweiternder Medikamente zur Untersuchung des Augenhintergrundes erst nach einer Wartezeit möglich. </w:t>
      </w:r>
      <w:r w:rsidRPr="002363B0">
        <w:rPr>
          <w:color w:val="000000"/>
        </w:rPr>
        <w:t>Diese beträgt</w:t>
      </w:r>
    </w:p>
    <w:p w:rsidR="00124828" w:rsidRDefault="00124828" w:rsidP="00124828">
      <w:pPr>
        <w:pStyle w:val="Default"/>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1961"/>
        <w:gridCol w:w="1751"/>
      </w:tblGrid>
      <w:tr w:rsidR="00124828" w:rsidTr="00CC0D19">
        <w:trPr>
          <w:jc w:val="center"/>
        </w:trPr>
        <w:tc>
          <w:tcPr>
            <w:tcW w:w="2859" w:type="dxa"/>
          </w:tcPr>
          <w:p w:rsidR="00124828" w:rsidRDefault="00124828" w:rsidP="00233301">
            <w:pPr>
              <w:pStyle w:val="Default"/>
            </w:pPr>
          </w:p>
        </w:tc>
        <w:tc>
          <w:tcPr>
            <w:tcW w:w="1961" w:type="dxa"/>
          </w:tcPr>
          <w:p w:rsidR="00124828" w:rsidRDefault="00124828" w:rsidP="00233301">
            <w:pPr>
              <w:pStyle w:val="Default"/>
              <w:jc w:val="center"/>
            </w:pPr>
            <w:r>
              <w:rPr>
                <w:u w:val="single"/>
              </w:rPr>
              <w:t>Kraftfahrzeuge:</w:t>
            </w:r>
          </w:p>
        </w:tc>
        <w:tc>
          <w:tcPr>
            <w:tcW w:w="1751" w:type="dxa"/>
          </w:tcPr>
          <w:p w:rsidR="00124828" w:rsidRDefault="00124828" w:rsidP="00233301">
            <w:pPr>
              <w:pStyle w:val="Default"/>
              <w:jc w:val="center"/>
            </w:pPr>
            <w:r>
              <w:rPr>
                <w:u w:val="single"/>
              </w:rPr>
              <w:t>Luftfahrzeuge:</w:t>
            </w:r>
          </w:p>
        </w:tc>
      </w:tr>
      <w:tr w:rsidR="00124828" w:rsidTr="00CC0D19">
        <w:trPr>
          <w:jc w:val="center"/>
        </w:trPr>
        <w:tc>
          <w:tcPr>
            <w:tcW w:w="2859" w:type="dxa"/>
          </w:tcPr>
          <w:p w:rsidR="00124828" w:rsidRDefault="00124828" w:rsidP="00233301">
            <w:pPr>
              <w:pStyle w:val="Default"/>
            </w:pPr>
            <w:r>
              <w:t>für Erstuntersuchungen</w:t>
            </w:r>
          </w:p>
        </w:tc>
        <w:tc>
          <w:tcPr>
            <w:tcW w:w="1961" w:type="dxa"/>
          </w:tcPr>
          <w:p w:rsidR="00124828" w:rsidRDefault="00124828" w:rsidP="00233301">
            <w:pPr>
              <w:pStyle w:val="Default"/>
              <w:jc w:val="center"/>
            </w:pPr>
            <w:r>
              <w:t>24 Stunden</w:t>
            </w:r>
          </w:p>
        </w:tc>
        <w:tc>
          <w:tcPr>
            <w:tcW w:w="1751" w:type="dxa"/>
          </w:tcPr>
          <w:p w:rsidR="00124828" w:rsidRDefault="00124828" w:rsidP="00233301">
            <w:pPr>
              <w:pStyle w:val="Default"/>
              <w:jc w:val="center"/>
            </w:pPr>
            <w:r>
              <w:t>24 Stunden</w:t>
            </w:r>
          </w:p>
        </w:tc>
      </w:tr>
      <w:tr w:rsidR="00124828" w:rsidTr="00CC0D19">
        <w:trPr>
          <w:jc w:val="center"/>
        </w:trPr>
        <w:tc>
          <w:tcPr>
            <w:tcW w:w="2859" w:type="dxa"/>
          </w:tcPr>
          <w:p w:rsidR="00124828" w:rsidRDefault="00124828" w:rsidP="00233301">
            <w:pPr>
              <w:pStyle w:val="Default"/>
            </w:pPr>
            <w:r>
              <w:t xml:space="preserve">für Nachuntersuchungen  </w:t>
            </w:r>
          </w:p>
        </w:tc>
        <w:tc>
          <w:tcPr>
            <w:tcW w:w="1961" w:type="dxa"/>
          </w:tcPr>
          <w:p w:rsidR="00124828" w:rsidRDefault="00124828" w:rsidP="00233301">
            <w:pPr>
              <w:pStyle w:val="Default"/>
              <w:jc w:val="center"/>
            </w:pPr>
            <w:r>
              <w:t>12 Stunden</w:t>
            </w:r>
          </w:p>
        </w:tc>
        <w:tc>
          <w:tcPr>
            <w:tcW w:w="1751" w:type="dxa"/>
          </w:tcPr>
          <w:p w:rsidR="00124828" w:rsidRDefault="00124828" w:rsidP="00233301">
            <w:pPr>
              <w:pStyle w:val="Default"/>
              <w:jc w:val="center"/>
            </w:pPr>
            <w:r>
              <w:t>24 Stunden</w:t>
            </w:r>
          </w:p>
        </w:tc>
      </w:tr>
      <w:tr w:rsidR="00713293" w:rsidTr="00CC0D19">
        <w:trPr>
          <w:jc w:val="center"/>
        </w:trPr>
        <w:tc>
          <w:tcPr>
            <w:tcW w:w="2859" w:type="dxa"/>
          </w:tcPr>
          <w:p w:rsidR="00713293" w:rsidRDefault="00713293" w:rsidP="00233301">
            <w:pPr>
              <w:pStyle w:val="Default"/>
            </w:pPr>
          </w:p>
        </w:tc>
        <w:tc>
          <w:tcPr>
            <w:tcW w:w="1961" w:type="dxa"/>
          </w:tcPr>
          <w:p w:rsidR="00713293" w:rsidRDefault="00713293" w:rsidP="00233301">
            <w:pPr>
              <w:pStyle w:val="Default"/>
              <w:jc w:val="center"/>
            </w:pPr>
          </w:p>
        </w:tc>
        <w:tc>
          <w:tcPr>
            <w:tcW w:w="1751" w:type="dxa"/>
          </w:tcPr>
          <w:p w:rsidR="00713293" w:rsidRDefault="00713293" w:rsidP="00233301">
            <w:pPr>
              <w:pStyle w:val="Default"/>
              <w:jc w:val="center"/>
            </w:pPr>
          </w:p>
        </w:tc>
      </w:tr>
    </w:tbl>
    <w:p w:rsidR="00124828" w:rsidRDefault="00124828" w:rsidP="00124828">
      <w:pPr>
        <w:pStyle w:val="CM9"/>
        <w:spacing w:after="0"/>
        <w:ind w:right="-28"/>
        <w:jc w:val="both"/>
        <w:rPr>
          <w:color w:val="000000"/>
        </w:rPr>
      </w:pPr>
      <w:r>
        <w:rPr>
          <w:color w:val="000000"/>
        </w:rPr>
        <w:t xml:space="preserve">Bringen Sie bitte Ihre Sehhilfen (Fliegersonderbrillen sowie Sonnenbrille, diese auch wegen der erhöhten </w:t>
      </w:r>
      <w:proofErr w:type="spellStart"/>
      <w:r>
        <w:rPr>
          <w:color w:val="000000"/>
        </w:rPr>
        <w:t>Blendempfindlichkeit</w:t>
      </w:r>
      <w:proofErr w:type="spellEnd"/>
      <w:r>
        <w:rPr>
          <w:color w:val="000000"/>
        </w:rPr>
        <w:t xml:space="preserve"> nach der Augenuntersuchung) zur Untersuchung mit.</w:t>
      </w:r>
    </w:p>
    <w:p w:rsidR="00124828" w:rsidRPr="00CC0D19" w:rsidRDefault="00124828" w:rsidP="00124828">
      <w:pPr>
        <w:pStyle w:val="Default"/>
      </w:pPr>
    </w:p>
    <w:p w:rsidR="00124828" w:rsidRDefault="00124828" w:rsidP="00124828">
      <w:pPr>
        <w:pStyle w:val="CM7"/>
        <w:spacing w:after="0"/>
        <w:ind w:right="-28"/>
        <w:jc w:val="both"/>
        <w:rPr>
          <w:b/>
          <w:bCs/>
          <w:color w:val="000000"/>
        </w:rPr>
      </w:pPr>
    </w:p>
    <w:p w:rsidR="00124828" w:rsidRDefault="00124828" w:rsidP="00124828">
      <w:pPr>
        <w:pStyle w:val="CM7"/>
        <w:spacing w:after="0"/>
        <w:ind w:right="-28"/>
        <w:jc w:val="both"/>
        <w:rPr>
          <w:b/>
          <w:bCs/>
          <w:color w:val="000000"/>
        </w:rPr>
      </w:pPr>
      <w:r>
        <w:rPr>
          <w:b/>
          <w:bCs/>
          <w:color w:val="000000"/>
        </w:rPr>
        <w:t xml:space="preserve">Sollten Sie </w:t>
      </w:r>
      <w:r w:rsidRPr="00CC0D19">
        <w:rPr>
          <w:b/>
          <w:bCs/>
          <w:color w:val="000000"/>
          <w:u w:val="single"/>
        </w:rPr>
        <w:t>Kontaktlinsenträger</w:t>
      </w:r>
      <w:r>
        <w:rPr>
          <w:b/>
          <w:bCs/>
          <w:color w:val="000000"/>
        </w:rPr>
        <w:t xml:space="preserve"> sein, bitten wir Sie, folgenden Hinweis zu beachten:</w:t>
      </w:r>
    </w:p>
    <w:p w:rsidR="00124828" w:rsidRDefault="00124828" w:rsidP="00124828">
      <w:pPr>
        <w:pStyle w:val="CM7"/>
        <w:spacing w:after="0"/>
        <w:ind w:right="-28"/>
        <w:jc w:val="both"/>
        <w:rPr>
          <w:color w:val="000000"/>
          <w:sz w:val="20"/>
          <w:szCs w:val="20"/>
        </w:rPr>
      </w:pPr>
    </w:p>
    <w:p w:rsidR="00124828" w:rsidRPr="00CC0D19" w:rsidRDefault="00124828" w:rsidP="00124828">
      <w:pPr>
        <w:pStyle w:val="CM7"/>
        <w:numPr>
          <w:ilvl w:val="0"/>
          <w:numId w:val="13"/>
        </w:numPr>
        <w:spacing w:after="0"/>
        <w:ind w:right="-28"/>
        <w:jc w:val="both"/>
        <w:rPr>
          <w:color w:val="000000"/>
        </w:rPr>
      </w:pPr>
      <w:r w:rsidRPr="00CC0D19">
        <w:rPr>
          <w:b/>
          <w:bCs/>
          <w:color w:val="000000"/>
        </w:rPr>
        <w:t>harte Kontaktlinsen</w:t>
      </w:r>
      <w:r w:rsidRPr="00CC0D19">
        <w:rPr>
          <w:color w:val="000000"/>
        </w:rPr>
        <w:t xml:space="preserve"> sollten ab </w:t>
      </w:r>
      <w:r w:rsidRPr="00CC0D19">
        <w:rPr>
          <w:b/>
          <w:bCs/>
          <w:color w:val="000000"/>
        </w:rPr>
        <w:t>72 Stunden</w:t>
      </w:r>
      <w:r w:rsidRPr="00CC0D19">
        <w:rPr>
          <w:color w:val="000000"/>
        </w:rPr>
        <w:t xml:space="preserve"> </w:t>
      </w:r>
    </w:p>
    <w:p w:rsidR="00124828" w:rsidRPr="00CC0D19" w:rsidRDefault="00124828" w:rsidP="00124828">
      <w:pPr>
        <w:pStyle w:val="CM7"/>
        <w:numPr>
          <w:ilvl w:val="0"/>
          <w:numId w:val="13"/>
        </w:numPr>
        <w:spacing w:after="0"/>
        <w:ind w:right="-28"/>
        <w:jc w:val="both"/>
        <w:rPr>
          <w:color w:val="000000"/>
        </w:rPr>
      </w:pPr>
      <w:r w:rsidRPr="00CC0D19">
        <w:rPr>
          <w:b/>
          <w:bCs/>
          <w:color w:val="000000"/>
        </w:rPr>
        <w:t>weiche Kontaktlinsen</w:t>
      </w:r>
      <w:r w:rsidRPr="00CC0D19">
        <w:rPr>
          <w:color w:val="000000"/>
        </w:rPr>
        <w:t xml:space="preserve"> sollten ab </w:t>
      </w:r>
      <w:r w:rsidRPr="00CC0D19">
        <w:rPr>
          <w:b/>
          <w:bCs/>
          <w:color w:val="000000"/>
        </w:rPr>
        <w:t>24 Stunden</w:t>
      </w:r>
    </w:p>
    <w:p w:rsidR="00124828" w:rsidRDefault="00124828" w:rsidP="00124828">
      <w:pPr>
        <w:pStyle w:val="CM2"/>
        <w:spacing w:line="240" w:lineRule="auto"/>
        <w:ind w:right="-28"/>
        <w:jc w:val="both"/>
        <w:rPr>
          <w:noProof/>
        </w:rPr>
      </w:pPr>
    </w:p>
    <w:p w:rsidR="00124828" w:rsidRPr="00CC0D19" w:rsidRDefault="00124828" w:rsidP="00124828">
      <w:pPr>
        <w:pStyle w:val="CM2"/>
        <w:spacing w:line="240" w:lineRule="auto"/>
        <w:ind w:right="-28"/>
        <w:jc w:val="both"/>
        <w:rPr>
          <w:color w:val="000000"/>
        </w:rPr>
      </w:pPr>
      <w:r w:rsidRPr="00713293">
        <w:rPr>
          <w:b/>
          <w:color w:val="000000"/>
        </w:rPr>
        <w:t>vor</w:t>
      </w:r>
      <w:r w:rsidRPr="00CC0D19">
        <w:rPr>
          <w:color w:val="000000"/>
        </w:rPr>
        <w:t xml:space="preserve"> der Untersuchung nicht mehr getragen werden. </w:t>
      </w:r>
    </w:p>
    <w:p w:rsidR="00124828" w:rsidRPr="008D2F42" w:rsidRDefault="00124828" w:rsidP="00235E5D">
      <w:pPr>
        <w:pStyle w:val="aufzhlung"/>
        <w:numPr>
          <w:ilvl w:val="0"/>
          <w:numId w:val="0"/>
        </w:numPr>
        <w:rPr>
          <w:rFonts w:ascii="Arial" w:hAnsi="Arial" w:cs="Arial"/>
          <w:sz w:val="24"/>
          <w:szCs w:val="23"/>
        </w:rPr>
      </w:pPr>
    </w:p>
    <w:p w:rsidR="00124828" w:rsidRPr="008D2F42" w:rsidRDefault="00124828" w:rsidP="00124828">
      <w:pPr>
        <w:pStyle w:val="CM1"/>
        <w:spacing w:line="240" w:lineRule="auto"/>
        <w:ind w:right="-28"/>
        <w:jc w:val="both"/>
        <w:rPr>
          <w:b/>
          <w:bCs/>
          <w:color w:val="000000"/>
        </w:rPr>
      </w:pPr>
      <w:r>
        <w:rPr>
          <w:color w:val="000000"/>
        </w:rPr>
        <w:t xml:space="preserve">Zur Vermeidung von technischen Schwierigkeiten bei der Ableitung der Hirnstromkurven </w:t>
      </w:r>
      <w:r w:rsidRPr="00305683">
        <w:rPr>
          <w:color w:val="000000"/>
        </w:rPr>
        <w:t>(EEG)</w:t>
      </w:r>
      <w:r>
        <w:rPr>
          <w:b/>
          <w:bCs/>
          <w:color w:val="000000"/>
        </w:rPr>
        <w:t xml:space="preserve"> </w:t>
      </w:r>
      <w:r>
        <w:rPr>
          <w:color w:val="000000"/>
        </w:rPr>
        <w:t xml:space="preserve">ist eine </w:t>
      </w:r>
      <w:r w:rsidRPr="00305683">
        <w:rPr>
          <w:b/>
          <w:bCs/>
          <w:color w:val="000000"/>
        </w:rPr>
        <w:t>Haarwäsche vor der Untersuchung</w:t>
      </w:r>
      <w:r>
        <w:rPr>
          <w:color w:val="000000"/>
        </w:rPr>
        <w:t xml:space="preserve"> erforderlich. Bei der Haarwäsche bitte </w:t>
      </w:r>
      <w:r w:rsidRPr="00305683">
        <w:rPr>
          <w:b/>
          <w:bCs/>
          <w:color w:val="000000"/>
        </w:rPr>
        <w:t>kein fetthalti</w:t>
      </w:r>
      <w:r w:rsidRPr="00305683">
        <w:rPr>
          <w:b/>
          <w:bCs/>
          <w:color w:val="000000"/>
        </w:rPr>
        <w:softHyphen/>
        <w:t xml:space="preserve">ges Shampoo </w:t>
      </w:r>
      <w:r w:rsidR="008D2F42">
        <w:rPr>
          <w:b/>
          <w:bCs/>
          <w:color w:val="000000"/>
        </w:rPr>
        <w:br/>
      </w:r>
      <w:r w:rsidRPr="00305683">
        <w:rPr>
          <w:b/>
          <w:bCs/>
          <w:color w:val="000000"/>
        </w:rPr>
        <w:t xml:space="preserve">oder </w:t>
      </w:r>
      <w:proofErr w:type="spellStart"/>
      <w:r w:rsidRPr="00305683">
        <w:rPr>
          <w:b/>
          <w:bCs/>
          <w:color w:val="000000"/>
        </w:rPr>
        <w:t>Waschgel</w:t>
      </w:r>
      <w:proofErr w:type="spellEnd"/>
      <w:r>
        <w:rPr>
          <w:color w:val="000000"/>
        </w:rPr>
        <w:t xml:space="preserve"> benutzen. Nach dem Trocknen keine weiteren Haarpflegemittel (z.B. </w:t>
      </w:r>
      <w:r w:rsidRPr="00305683">
        <w:rPr>
          <w:b/>
          <w:bCs/>
          <w:color w:val="000000"/>
        </w:rPr>
        <w:t>kein Haargel</w:t>
      </w:r>
      <w:r>
        <w:rPr>
          <w:color w:val="000000"/>
        </w:rPr>
        <w:t>) verwenden.</w:t>
      </w:r>
    </w:p>
    <w:p w:rsidR="00124828" w:rsidRPr="00305683" w:rsidRDefault="00124828" w:rsidP="00124828">
      <w:pPr>
        <w:pStyle w:val="Default"/>
      </w:pPr>
    </w:p>
    <w:p w:rsidR="00124828" w:rsidRDefault="00124828" w:rsidP="00124828">
      <w:pPr>
        <w:pStyle w:val="CM9"/>
        <w:spacing w:after="0"/>
        <w:jc w:val="both"/>
        <w:rPr>
          <w:b/>
          <w:bCs/>
          <w:color w:val="000000"/>
        </w:rPr>
      </w:pPr>
    </w:p>
    <w:p w:rsidR="00124828" w:rsidRDefault="00124828" w:rsidP="00124828">
      <w:pPr>
        <w:pStyle w:val="CM9"/>
        <w:spacing w:after="0"/>
        <w:jc w:val="both"/>
        <w:rPr>
          <w:b/>
          <w:bCs/>
          <w:color w:val="000000"/>
        </w:rPr>
      </w:pPr>
    </w:p>
    <w:p w:rsidR="00124828" w:rsidRDefault="00124828" w:rsidP="00124828">
      <w:pPr>
        <w:pStyle w:val="CM9"/>
        <w:spacing w:after="0"/>
        <w:jc w:val="both"/>
        <w:rPr>
          <w:b/>
          <w:bCs/>
          <w:color w:val="000000"/>
        </w:rPr>
      </w:pPr>
    </w:p>
    <w:p w:rsidR="00124828" w:rsidRDefault="00124828" w:rsidP="00124828">
      <w:pPr>
        <w:pStyle w:val="CM9"/>
        <w:spacing w:after="0"/>
        <w:jc w:val="both"/>
        <w:rPr>
          <w:b/>
          <w:bCs/>
          <w:color w:val="000000"/>
        </w:rPr>
      </w:pPr>
    </w:p>
    <w:p w:rsidR="00124828" w:rsidRDefault="00124828" w:rsidP="00124828">
      <w:pPr>
        <w:pStyle w:val="CM9"/>
        <w:spacing w:after="0"/>
        <w:jc w:val="both"/>
        <w:rPr>
          <w:b/>
          <w:bCs/>
          <w:color w:val="000000"/>
        </w:rPr>
      </w:pPr>
    </w:p>
    <w:p w:rsidR="00124828" w:rsidRDefault="00124828" w:rsidP="00124828">
      <w:pPr>
        <w:pStyle w:val="CM9"/>
        <w:spacing w:after="0"/>
        <w:jc w:val="both"/>
        <w:rPr>
          <w:b/>
          <w:bCs/>
          <w:color w:val="000000"/>
        </w:rPr>
      </w:pPr>
    </w:p>
    <w:p w:rsidR="00124828" w:rsidRDefault="00124828" w:rsidP="00124828">
      <w:pPr>
        <w:pStyle w:val="CM9"/>
        <w:spacing w:after="0"/>
        <w:jc w:val="both"/>
        <w:rPr>
          <w:b/>
          <w:bCs/>
          <w:color w:val="000000"/>
        </w:rPr>
      </w:pPr>
    </w:p>
    <w:p w:rsidR="00124828" w:rsidRDefault="00124828" w:rsidP="00124828">
      <w:pPr>
        <w:pStyle w:val="CM9"/>
        <w:spacing w:after="0"/>
        <w:jc w:val="both"/>
        <w:rPr>
          <w:b/>
          <w:bCs/>
          <w:color w:val="000000"/>
        </w:rPr>
      </w:pPr>
      <w:r>
        <w:rPr>
          <w:b/>
          <w:bCs/>
          <w:color w:val="000000"/>
        </w:rPr>
        <w:lastRenderedPageBreak/>
        <w:t>Dauermedikation:</w:t>
      </w:r>
    </w:p>
    <w:p w:rsidR="00124828" w:rsidRDefault="00124828" w:rsidP="00124828">
      <w:pPr>
        <w:pStyle w:val="CM9"/>
        <w:spacing w:after="0"/>
        <w:jc w:val="both"/>
        <w:rPr>
          <w:color w:val="000000"/>
        </w:rPr>
      </w:pPr>
      <w:r>
        <w:rPr>
          <w:b/>
          <w:bCs/>
          <w:color w:val="000000"/>
        </w:rPr>
        <w:t xml:space="preserve"> </w:t>
      </w:r>
    </w:p>
    <w:p w:rsidR="00124828" w:rsidRDefault="00124828" w:rsidP="00124828">
      <w:pPr>
        <w:pStyle w:val="CM9"/>
        <w:spacing w:after="0"/>
        <w:jc w:val="both"/>
        <w:rPr>
          <w:color w:val="000000"/>
        </w:rPr>
      </w:pPr>
      <w:r>
        <w:rPr>
          <w:color w:val="000000"/>
        </w:rPr>
        <w:t>Die verordnete Dauermedikation ist unbedingt am Untersuchungstag einzunehmen.</w:t>
      </w:r>
    </w:p>
    <w:p w:rsidR="00124828" w:rsidRPr="00305683" w:rsidRDefault="00124828" w:rsidP="00124828">
      <w:pPr>
        <w:pStyle w:val="Default"/>
      </w:pPr>
    </w:p>
    <w:p w:rsidR="00124828" w:rsidRDefault="00124828" w:rsidP="00124828">
      <w:pPr>
        <w:pStyle w:val="CM9"/>
        <w:spacing w:after="0"/>
        <w:jc w:val="both"/>
        <w:rPr>
          <w:b/>
          <w:bCs/>
          <w:color w:val="000000"/>
        </w:rPr>
      </w:pPr>
      <w:r>
        <w:rPr>
          <w:b/>
          <w:bCs/>
          <w:color w:val="000000"/>
        </w:rPr>
        <w:t>Ausnahme:</w:t>
      </w:r>
    </w:p>
    <w:p w:rsidR="00124828" w:rsidRPr="008333EB" w:rsidRDefault="00124828" w:rsidP="00124828">
      <w:pPr>
        <w:pStyle w:val="Default"/>
      </w:pPr>
    </w:p>
    <w:p w:rsidR="00124828" w:rsidRDefault="00124828" w:rsidP="00124828">
      <w:pPr>
        <w:pStyle w:val="CM9"/>
        <w:spacing w:after="0"/>
        <w:jc w:val="both"/>
        <w:rPr>
          <w:color w:val="000000"/>
        </w:rPr>
      </w:pPr>
      <w:r>
        <w:rPr>
          <w:color w:val="000000"/>
        </w:rPr>
        <w:t>Die Absetzung einer Dauermedikation aufgrund von geplanten</w:t>
      </w:r>
      <w:r w:rsidR="00A151DD">
        <w:rPr>
          <w:color w:val="000000"/>
        </w:rPr>
        <w:br/>
      </w:r>
      <w:r>
        <w:rPr>
          <w:color w:val="000000"/>
        </w:rPr>
        <w:t>diagnostischen Untersuchungen wird dem Probanden oder dem</w:t>
      </w:r>
      <w:r w:rsidR="00A151DD">
        <w:rPr>
          <w:color w:val="000000"/>
        </w:rPr>
        <w:br/>
      </w:r>
      <w:r>
        <w:rPr>
          <w:color w:val="000000"/>
        </w:rPr>
        <w:t>Fliegerarzt durch das ZentrLuRMedLw rechtzeitig mitgeteilt.</w:t>
      </w:r>
    </w:p>
    <w:p w:rsidR="00124828" w:rsidRPr="008333EB" w:rsidRDefault="00124828" w:rsidP="00124828">
      <w:pPr>
        <w:pStyle w:val="Default"/>
      </w:pPr>
    </w:p>
    <w:p w:rsidR="00124828" w:rsidRDefault="00124828" w:rsidP="00124828">
      <w:pPr>
        <w:pStyle w:val="CM9"/>
        <w:spacing w:after="0"/>
        <w:jc w:val="both"/>
        <w:rPr>
          <w:color w:val="000000"/>
        </w:rPr>
      </w:pPr>
      <w:r>
        <w:rPr>
          <w:color w:val="000000"/>
        </w:rPr>
        <w:t xml:space="preserve">3 Tage vor der Untersuchung sollen </w:t>
      </w:r>
      <w:r w:rsidRPr="008333EB">
        <w:rPr>
          <w:b/>
          <w:bCs/>
          <w:color w:val="000000"/>
        </w:rPr>
        <w:t>schwere körperliche Belastung und Sport vermieden</w:t>
      </w:r>
      <w:r>
        <w:rPr>
          <w:color w:val="000000"/>
        </w:rPr>
        <w:t xml:space="preserve"> werden.</w:t>
      </w:r>
    </w:p>
    <w:p w:rsidR="00124828" w:rsidRPr="008333EB" w:rsidRDefault="00124828" w:rsidP="00124828">
      <w:pPr>
        <w:pStyle w:val="Default"/>
      </w:pPr>
    </w:p>
    <w:p w:rsidR="00124828" w:rsidRDefault="00124828" w:rsidP="00124828">
      <w:pPr>
        <w:pStyle w:val="CM9"/>
        <w:spacing w:after="0"/>
        <w:jc w:val="both"/>
        <w:rPr>
          <w:color w:val="000000"/>
        </w:rPr>
      </w:pPr>
      <w:r>
        <w:rPr>
          <w:color w:val="000000"/>
        </w:rPr>
        <w:t xml:space="preserve">Am Vorabend der Untersuchung sollte </w:t>
      </w:r>
      <w:r w:rsidRPr="008333EB">
        <w:rPr>
          <w:b/>
          <w:bCs/>
          <w:color w:val="000000"/>
        </w:rPr>
        <w:t>jeglicher Alkoholgenuss</w:t>
      </w:r>
      <w:r w:rsidR="00A151DD">
        <w:rPr>
          <w:b/>
          <w:bCs/>
          <w:color w:val="000000"/>
        </w:rPr>
        <w:br/>
      </w:r>
      <w:r w:rsidRPr="008333EB">
        <w:rPr>
          <w:b/>
          <w:bCs/>
          <w:color w:val="000000"/>
        </w:rPr>
        <w:t>unterbleiben</w:t>
      </w:r>
      <w:r>
        <w:rPr>
          <w:color w:val="000000"/>
        </w:rPr>
        <w:t>.</w:t>
      </w:r>
    </w:p>
    <w:p w:rsidR="00124828" w:rsidRDefault="00124828" w:rsidP="00124828">
      <w:pPr>
        <w:pStyle w:val="CM9"/>
        <w:spacing w:after="0"/>
        <w:jc w:val="both"/>
        <w:rPr>
          <w:color w:val="000000"/>
        </w:rPr>
      </w:pPr>
      <w:r>
        <w:rPr>
          <w:color w:val="000000"/>
        </w:rPr>
        <w:t xml:space="preserve"> </w:t>
      </w:r>
    </w:p>
    <w:p w:rsidR="00124828" w:rsidRDefault="00124828" w:rsidP="00124828">
      <w:pPr>
        <w:pStyle w:val="CM9"/>
        <w:spacing w:after="0"/>
        <w:jc w:val="both"/>
        <w:rPr>
          <w:color w:val="000000"/>
        </w:rPr>
      </w:pPr>
      <w:r>
        <w:rPr>
          <w:color w:val="000000"/>
        </w:rPr>
        <w:t xml:space="preserve">Ab 19:00 Uhr </w:t>
      </w:r>
      <w:del w:id="0" w:author="Weinrich, Boris" w:date="2022-11-17T13:30:00Z">
        <w:r w:rsidDel="00B637B2">
          <w:rPr>
            <w:color w:val="000000"/>
          </w:rPr>
          <w:delText xml:space="preserve">am Vortag der Untersuchung </w:delText>
        </w:r>
      </w:del>
      <w:ins w:id="1" w:author="Weinrich, Boris" w:date="2022-11-17T13:29:00Z">
        <w:r w:rsidR="00B637B2">
          <w:rPr>
            <w:color w:val="000000"/>
          </w:rPr>
          <w:t xml:space="preserve">nach erfolgreicher psychologischer Testung </w:t>
        </w:r>
      </w:ins>
      <w:ins w:id="2" w:author="Weinrich, Boris" w:date="2022-11-17T13:30:00Z">
        <w:r w:rsidR="00B637B2">
          <w:rPr>
            <w:color w:val="000000"/>
          </w:rPr>
          <w:t>und gleichzeitig V</w:t>
        </w:r>
        <w:r w:rsidR="00B637B2">
          <w:rPr>
            <w:color w:val="000000"/>
          </w:rPr>
          <w:t xml:space="preserve">ortag der medizinischen Untersuchung </w:t>
        </w:r>
      </w:ins>
      <w:r>
        <w:rPr>
          <w:color w:val="000000"/>
        </w:rPr>
        <w:t xml:space="preserve">sollte </w:t>
      </w:r>
      <w:r>
        <w:rPr>
          <w:b/>
          <w:bCs/>
          <w:color w:val="000000"/>
        </w:rPr>
        <w:t xml:space="preserve">nicht mehr </w:t>
      </w:r>
      <w:r w:rsidR="00A151DD">
        <w:rPr>
          <w:b/>
          <w:bCs/>
          <w:color w:val="000000"/>
        </w:rPr>
        <w:br/>
      </w:r>
      <w:r>
        <w:rPr>
          <w:b/>
          <w:bCs/>
          <w:color w:val="000000"/>
        </w:rPr>
        <w:t xml:space="preserve">gegessen und geraucht </w:t>
      </w:r>
      <w:r>
        <w:rPr>
          <w:color w:val="000000"/>
        </w:rPr>
        <w:t xml:space="preserve">werden. Kohlenhydrat- und koffeinhaltige Getränke sind ebenfalls zu vermeiden, jedoch </w:t>
      </w:r>
      <w:bookmarkStart w:id="3" w:name="_GoBack"/>
      <w:bookmarkEnd w:id="3"/>
      <w:r>
        <w:rPr>
          <w:color w:val="000000"/>
        </w:rPr>
        <w:t xml:space="preserve">ist für eine </w:t>
      </w:r>
      <w:r w:rsidR="00A151DD">
        <w:rPr>
          <w:color w:val="000000"/>
        </w:rPr>
        <w:br/>
      </w:r>
      <w:r>
        <w:rPr>
          <w:b/>
          <w:bCs/>
          <w:color w:val="000000"/>
        </w:rPr>
        <w:t>ausreichende Flüssigkeitszufuhr</w:t>
      </w:r>
      <w:r>
        <w:rPr>
          <w:color w:val="000000"/>
        </w:rPr>
        <w:t xml:space="preserve"> in Form von Wasser Sorge zu</w:t>
      </w:r>
      <w:r w:rsidR="00A151DD">
        <w:rPr>
          <w:color w:val="000000"/>
        </w:rPr>
        <w:br/>
      </w:r>
      <w:r>
        <w:rPr>
          <w:color w:val="000000"/>
        </w:rPr>
        <w:t xml:space="preserve">tragen. </w:t>
      </w:r>
      <w:r w:rsidR="005E3CEB" w:rsidRPr="0049144C">
        <w:rPr>
          <w:color w:val="000000"/>
        </w:rPr>
        <w:t>Zur Laboruntersuchung gehört am Folgetag eine Urinabgabe.</w:t>
      </w:r>
    </w:p>
    <w:p w:rsidR="00124828" w:rsidRDefault="00124828" w:rsidP="00124828">
      <w:pPr>
        <w:pStyle w:val="CM9"/>
        <w:spacing w:after="0"/>
        <w:jc w:val="both"/>
        <w:rPr>
          <w:color w:val="000000"/>
        </w:rPr>
      </w:pPr>
      <w:r>
        <w:rPr>
          <w:color w:val="000000"/>
        </w:rPr>
        <w:t xml:space="preserve"> </w:t>
      </w:r>
    </w:p>
    <w:p w:rsidR="00124828" w:rsidRDefault="00124828" w:rsidP="00124828">
      <w:pPr>
        <w:pStyle w:val="CM1"/>
        <w:spacing w:line="240" w:lineRule="auto"/>
        <w:jc w:val="both"/>
        <w:rPr>
          <w:color w:val="000000"/>
        </w:rPr>
      </w:pPr>
      <w:r>
        <w:rPr>
          <w:color w:val="000000"/>
        </w:rPr>
        <w:t xml:space="preserve">Bei </w:t>
      </w:r>
      <w:r w:rsidRPr="008333EB">
        <w:rPr>
          <w:b/>
          <w:bCs/>
          <w:color w:val="000000"/>
        </w:rPr>
        <w:t>Erstuntersuchungen</w:t>
      </w:r>
      <w:r>
        <w:rPr>
          <w:color w:val="000000"/>
        </w:rPr>
        <w:t xml:space="preserve"> dauert die medizinische Untersuchung</w:t>
      </w:r>
      <w:r w:rsidR="00A151DD">
        <w:rPr>
          <w:color w:val="000000"/>
        </w:rPr>
        <w:br/>
      </w:r>
      <w:r>
        <w:rPr>
          <w:b/>
          <w:bCs/>
          <w:color w:val="000000"/>
        </w:rPr>
        <w:t xml:space="preserve">mindestens </w:t>
      </w:r>
      <w:r w:rsidRPr="008333EB">
        <w:rPr>
          <w:b/>
          <w:bCs/>
          <w:color w:val="000000"/>
        </w:rPr>
        <w:t>zwei Arbeitstage</w:t>
      </w:r>
      <w:r>
        <w:rPr>
          <w:color w:val="000000"/>
        </w:rPr>
        <w:t>. Sie kann im Bedarfsfall auf bis zu vier</w:t>
      </w:r>
      <w:r w:rsidR="00A151DD">
        <w:rPr>
          <w:color w:val="000000"/>
        </w:rPr>
        <w:br/>
      </w:r>
      <w:r>
        <w:rPr>
          <w:color w:val="000000"/>
        </w:rPr>
        <w:t xml:space="preserve">Arbeitstage ausgedehnt werden. </w:t>
      </w:r>
    </w:p>
    <w:p w:rsidR="00124828" w:rsidRDefault="00124828" w:rsidP="00124828">
      <w:pPr>
        <w:pStyle w:val="CM1"/>
        <w:spacing w:line="240" w:lineRule="auto"/>
        <w:jc w:val="both"/>
        <w:rPr>
          <w:color w:val="000000"/>
        </w:rPr>
      </w:pPr>
    </w:p>
    <w:p w:rsidR="00124828" w:rsidRDefault="00124828" w:rsidP="00124828">
      <w:pPr>
        <w:pStyle w:val="CM1"/>
        <w:spacing w:line="240" w:lineRule="auto"/>
        <w:jc w:val="both"/>
        <w:rPr>
          <w:color w:val="000000"/>
        </w:rPr>
      </w:pPr>
      <w:r>
        <w:rPr>
          <w:color w:val="000000"/>
        </w:rPr>
        <w:t xml:space="preserve">Auch </w:t>
      </w:r>
      <w:r w:rsidRPr="008333EB">
        <w:rPr>
          <w:b/>
          <w:bCs/>
          <w:color w:val="000000"/>
        </w:rPr>
        <w:t>Nachuntersuchun</w:t>
      </w:r>
      <w:r w:rsidRPr="008333EB">
        <w:rPr>
          <w:b/>
          <w:bCs/>
          <w:color w:val="000000"/>
        </w:rPr>
        <w:softHyphen/>
        <w:t>gen</w:t>
      </w:r>
      <w:r>
        <w:rPr>
          <w:color w:val="000000"/>
        </w:rPr>
        <w:t xml:space="preserve"> </w:t>
      </w:r>
      <w:r>
        <w:rPr>
          <w:b/>
          <w:bCs/>
          <w:color w:val="000000"/>
        </w:rPr>
        <w:t xml:space="preserve">können </w:t>
      </w:r>
      <w:r w:rsidRPr="008333EB">
        <w:rPr>
          <w:b/>
          <w:bCs/>
          <w:color w:val="000000"/>
        </w:rPr>
        <w:t>2 Arbeitstage</w:t>
      </w:r>
      <w:r>
        <w:rPr>
          <w:color w:val="000000"/>
        </w:rPr>
        <w:t xml:space="preserve"> beanspruchen, sofern zusätzliche Untersuchungen (wie z.B. 24</w:t>
      </w:r>
      <w:r>
        <w:rPr>
          <w:color w:val="000000"/>
        </w:rPr>
        <w:softHyphen/>
        <w:t>-Stunden-EKG)</w:t>
      </w:r>
      <w:r w:rsidR="00A151DD">
        <w:rPr>
          <w:color w:val="000000"/>
        </w:rPr>
        <w:br/>
      </w:r>
      <w:r>
        <w:rPr>
          <w:color w:val="000000"/>
        </w:rPr>
        <w:t xml:space="preserve">notwendig sind. </w:t>
      </w:r>
    </w:p>
    <w:p w:rsidR="00124828" w:rsidRDefault="00124828" w:rsidP="00235E5D">
      <w:pPr>
        <w:pStyle w:val="aufzhlung"/>
        <w:numPr>
          <w:ilvl w:val="0"/>
          <w:numId w:val="0"/>
        </w:numPr>
        <w:rPr>
          <w:sz w:val="23"/>
          <w:szCs w:val="23"/>
        </w:rPr>
      </w:pPr>
    </w:p>
    <w:p w:rsidR="006F5072" w:rsidRDefault="006F5072">
      <w:pPr>
        <w:spacing w:line="240" w:lineRule="auto"/>
        <w:rPr>
          <w:sz w:val="23"/>
          <w:szCs w:val="23"/>
        </w:rPr>
      </w:pPr>
      <w:r>
        <w:rPr>
          <w:sz w:val="23"/>
          <w:szCs w:val="23"/>
        </w:rPr>
        <w:br w:type="page"/>
      </w:r>
    </w:p>
    <w:p w:rsidR="00124828" w:rsidRDefault="00124828" w:rsidP="00124828">
      <w:pPr>
        <w:pStyle w:val="CM9"/>
        <w:spacing w:after="0"/>
        <w:rPr>
          <w:color w:val="002B6F"/>
          <w:sz w:val="28"/>
          <w:szCs w:val="28"/>
        </w:rPr>
      </w:pPr>
      <w:r>
        <w:rPr>
          <w:b/>
          <w:bCs/>
          <w:color w:val="002B6F"/>
          <w:sz w:val="28"/>
          <w:szCs w:val="28"/>
          <w:u w:val="single"/>
        </w:rPr>
        <w:lastRenderedPageBreak/>
        <w:t>Am Untersuchungstag</w:t>
      </w:r>
    </w:p>
    <w:p w:rsidR="00124828" w:rsidRDefault="00124828" w:rsidP="00124828">
      <w:pPr>
        <w:pStyle w:val="CM9"/>
        <w:spacing w:after="0"/>
        <w:rPr>
          <w:color w:val="000000"/>
        </w:rPr>
      </w:pPr>
    </w:p>
    <w:p w:rsidR="006F5072" w:rsidRDefault="006F5072" w:rsidP="00A151DD">
      <w:pPr>
        <w:pStyle w:val="CM9"/>
        <w:spacing w:after="0"/>
        <w:jc w:val="both"/>
        <w:rPr>
          <w:color w:val="000000"/>
        </w:rPr>
      </w:pPr>
      <w:r>
        <w:rPr>
          <w:color w:val="000000"/>
        </w:rPr>
        <w:t xml:space="preserve">Die Untersuchungen finden </w:t>
      </w:r>
      <w:r w:rsidR="00A151DD" w:rsidRPr="00A151DD">
        <w:rPr>
          <w:b/>
          <w:color w:val="000000"/>
        </w:rPr>
        <w:t>nicht</w:t>
      </w:r>
      <w:r w:rsidR="00A151DD">
        <w:rPr>
          <w:color w:val="000000"/>
        </w:rPr>
        <w:t xml:space="preserve"> in der Luftwaffenkaserne </w:t>
      </w:r>
      <w:proofErr w:type="gramStart"/>
      <w:r w:rsidR="00A151DD">
        <w:rPr>
          <w:color w:val="000000"/>
        </w:rPr>
        <w:t>Wahn</w:t>
      </w:r>
      <w:proofErr w:type="gramEnd"/>
      <w:r w:rsidR="00A151DD">
        <w:rPr>
          <w:color w:val="000000"/>
        </w:rPr>
        <w:t xml:space="preserve"> sondern </w:t>
      </w:r>
      <w:r>
        <w:rPr>
          <w:color w:val="000000"/>
        </w:rPr>
        <w:t xml:space="preserve">ausschließlich auf dem Gelände des DLR im </w:t>
      </w:r>
      <w:r w:rsidRPr="00A151DD">
        <w:rPr>
          <w:b/>
          <w:color w:val="000000"/>
        </w:rPr>
        <w:t>Gebäude 2</w:t>
      </w:r>
      <w:r w:rsidR="00A151DD" w:rsidRPr="00A151DD">
        <w:rPr>
          <w:color w:val="000000"/>
        </w:rPr>
        <w:t>,</w:t>
      </w:r>
      <w:r>
        <w:rPr>
          <w:color w:val="000000"/>
        </w:rPr>
        <w:t xml:space="preserve"> statt</w:t>
      </w:r>
      <w:r w:rsidR="00A151DD">
        <w:rPr>
          <w:color w:val="000000"/>
        </w:rPr>
        <w:br/>
      </w:r>
      <w:r>
        <w:rPr>
          <w:color w:val="000000"/>
        </w:rPr>
        <w:t>(s. „Lageplan DLR Gelände“).</w:t>
      </w:r>
    </w:p>
    <w:p w:rsidR="00124828" w:rsidRDefault="00124828" w:rsidP="00A151DD">
      <w:pPr>
        <w:pStyle w:val="CM9"/>
        <w:spacing w:after="0"/>
        <w:jc w:val="both"/>
        <w:rPr>
          <w:b/>
          <w:bCs/>
          <w:color w:val="000000"/>
        </w:rPr>
      </w:pPr>
      <w:r>
        <w:rPr>
          <w:color w:val="000000"/>
        </w:rPr>
        <w:t xml:space="preserve">Melden Sie sich bitte am Untersuchungstag </w:t>
      </w:r>
      <w:r w:rsidRPr="006F5072">
        <w:rPr>
          <w:color w:val="000000"/>
          <w:u w:val="single"/>
        </w:rPr>
        <w:t>bis 07</w:t>
      </w:r>
      <w:r w:rsidR="00A151DD">
        <w:rPr>
          <w:color w:val="000000"/>
          <w:u w:val="single"/>
        </w:rPr>
        <w:t>:</w:t>
      </w:r>
      <w:r w:rsidRPr="006F5072">
        <w:rPr>
          <w:color w:val="000000"/>
          <w:u w:val="single"/>
        </w:rPr>
        <w:t>00 Uhr</w:t>
      </w:r>
      <w:r>
        <w:rPr>
          <w:color w:val="000000"/>
        </w:rPr>
        <w:t xml:space="preserve"> in der  </w:t>
      </w:r>
      <w:r>
        <w:rPr>
          <w:color w:val="000000"/>
        </w:rPr>
        <w:br/>
      </w:r>
      <w:r w:rsidRPr="00FF0A5A">
        <w:rPr>
          <w:b/>
          <w:bCs/>
          <w:color w:val="000000"/>
        </w:rPr>
        <w:t>Aufnahme der Fachgruppe Klinische Flugmedizin, Geb. 2, EG, Raum 041.</w:t>
      </w:r>
    </w:p>
    <w:p w:rsidR="00124828" w:rsidRDefault="00124828" w:rsidP="00A151DD">
      <w:pPr>
        <w:pStyle w:val="CM9"/>
        <w:spacing w:after="0"/>
        <w:jc w:val="both"/>
        <w:rPr>
          <w:color w:val="000000"/>
        </w:rPr>
      </w:pPr>
      <w:r>
        <w:rPr>
          <w:color w:val="000000"/>
        </w:rPr>
        <w:t xml:space="preserve">Dienstgrade ab Oberst/Kapitän zur See sowie </w:t>
      </w:r>
      <w:proofErr w:type="spellStart"/>
      <w:r>
        <w:rPr>
          <w:color w:val="000000"/>
        </w:rPr>
        <w:t>Geschwaderkommodore</w:t>
      </w:r>
      <w:proofErr w:type="spellEnd"/>
      <w:r>
        <w:rPr>
          <w:color w:val="000000"/>
        </w:rPr>
        <w:t xml:space="preserve"> bzw. Regimentskom</w:t>
      </w:r>
      <w:r>
        <w:rPr>
          <w:color w:val="000000"/>
        </w:rPr>
        <w:softHyphen/>
        <w:t xml:space="preserve">mandeur melden sich bitte im Vorzimmer des </w:t>
      </w:r>
      <w:r>
        <w:rPr>
          <w:color w:val="000000"/>
        </w:rPr>
        <w:br/>
      </w:r>
      <w:r w:rsidR="009D514E">
        <w:rPr>
          <w:color w:val="000000"/>
        </w:rPr>
        <w:t>Abteilungsleiter II (Geb. 2</w:t>
      </w:r>
      <w:r w:rsidR="006F5072">
        <w:rPr>
          <w:color w:val="000000"/>
        </w:rPr>
        <w:t>,</w:t>
      </w:r>
      <w:r w:rsidR="009D514E">
        <w:rPr>
          <w:color w:val="000000"/>
        </w:rPr>
        <w:t xml:space="preserve"> 2. O</w:t>
      </w:r>
      <w:r w:rsidR="00A151DD">
        <w:rPr>
          <w:color w:val="000000"/>
        </w:rPr>
        <w:t>G</w:t>
      </w:r>
      <w:r w:rsidR="009D514E">
        <w:rPr>
          <w:color w:val="000000"/>
        </w:rPr>
        <w:t>; Raum 234)</w:t>
      </w:r>
    </w:p>
    <w:p w:rsidR="00124828" w:rsidRDefault="00124828" w:rsidP="00A151DD">
      <w:pPr>
        <w:pStyle w:val="CM9"/>
        <w:spacing w:after="0"/>
        <w:ind w:right="-28"/>
        <w:jc w:val="both"/>
        <w:rPr>
          <w:b/>
          <w:bCs/>
          <w:color w:val="000000"/>
        </w:rPr>
      </w:pPr>
    </w:p>
    <w:p w:rsidR="00124828" w:rsidRDefault="00124828" w:rsidP="00A151DD">
      <w:pPr>
        <w:pStyle w:val="CM9"/>
        <w:spacing w:after="0"/>
        <w:ind w:right="-28"/>
        <w:jc w:val="both"/>
        <w:rPr>
          <w:b/>
          <w:bCs/>
          <w:color w:val="000000"/>
        </w:rPr>
      </w:pPr>
      <w:r>
        <w:rPr>
          <w:b/>
          <w:bCs/>
          <w:color w:val="000000"/>
        </w:rPr>
        <w:t>Eine</w:t>
      </w:r>
      <w:r w:rsidR="0049144C">
        <w:rPr>
          <w:b/>
          <w:bCs/>
          <w:color w:val="000000"/>
        </w:rPr>
        <w:t xml:space="preserve"> eigenständige</w:t>
      </w:r>
      <w:r>
        <w:rPr>
          <w:b/>
          <w:bCs/>
          <w:color w:val="000000"/>
        </w:rPr>
        <w:t xml:space="preserve"> Anfahrt</w:t>
      </w:r>
      <w:r w:rsidR="0049144C">
        <w:rPr>
          <w:b/>
          <w:bCs/>
          <w:color w:val="000000"/>
        </w:rPr>
        <w:t xml:space="preserve"> </w:t>
      </w:r>
      <w:r>
        <w:rPr>
          <w:b/>
          <w:bCs/>
          <w:color w:val="000000"/>
        </w:rPr>
        <w:t>auf das Gelände de</w:t>
      </w:r>
      <w:r w:rsidRPr="00837D7C">
        <w:rPr>
          <w:b/>
          <w:color w:val="000000"/>
        </w:rPr>
        <w:t>s</w:t>
      </w:r>
      <w:r>
        <w:rPr>
          <w:color w:val="000000"/>
        </w:rPr>
        <w:t xml:space="preserve"> </w:t>
      </w:r>
      <w:r>
        <w:rPr>
          <w:b/>
          <w:bCs/>
          <w:color w:val="000000"/>
        </w:rPr>
        <w:t xml:space="preserve">DLR mit eigenem PKW </w:t>
      </w:r>
      <w:r w:rsidR="0049144C">
        <w:rPr>
          <w:b/>
          <w:bCs/>
          <w:color w:val="000000"/>
        </w:rPr>
        <w:t xml:space="preserve">oder Zutritt als Fußgänger </w:t>
      </w:r>
      <w:r>
        <w:rPr>
          <w:b/>
          <w:bCs/>
          <w:color w:val="000000"/>
        </w:rPr>
        <w:t xml:space="preserve">ist nicht möglich. </w:t>
      </w:r>
      <w:r w:rsidRPr="00E2677F">
        <w:rPr>
          <w:b/>
          <w:bCs/>
          <w:color w:val="000000"/>
        </w:rPr>
        <w:t>Parkmöglichkeiten für Dienst- und Privat-Kfz</w:t>
      </w:r>
      <w:r>
        <w:rPr>
          <w:b/>
          <w:bCs/>
          <w:color w:val="000000"/>
        </w:rPr>
        <w:t xml:space="preserve"> </w:t>
      </w:r>
      <w:r>
        <w:rPr>
          <w:color w:val="000000"/>
        </w:rPr>
        <w:t xml:space="preserve">stehen ausschließlich auf dem Gelände der Luftwaffenkaserne Wahn zur Verfügung. Von dort </w:t>
      </w:r>
      <w:r w:rsidR="00A151DD">
        <w:rPr>
          <w:color w:val="000000"/>
        </w:rPr>
        <w:t xml:space="preserve">aus wird </w:t>
      </w:r>
      <w:r>
        <w:rPr>
          <w:color w:val="000000"/>
        </w:rPr>
        <w:t xml:space="preserve">ein </w:t>
      </w:r>
      <w:r w:rsidR="0049144C">
        <w:rPr>
          <w:color w:val="000000"/>
        </w:rPr>
        <w:t xml:space="preserve">kostenloser </w:t>
      </w:r>
      <w:r>
        <w:rPr>
          <w:color w:val="000000"/>
        </w:rPr>
        <w:t xml:space="preserve">Pendelbus </w:t>
      </w:r>
      <w:r w:rsidR="00A151DD">
        <w:rPr>
          <w:color w:val="000000"/>
        </w:rPr>
        <w:t>eingesetzt</w:t>
      </w:r>
      <w:r w:rsidR="0049144C">
        <w:rPr>
          <w:color w:val="000000"/>
        </w:rPr>
        <w:t>, welcher unmittelbar vor dem Gebäude 690 abfährt bzw. Gebäude 2 zurückfährt</w:t>
      </w:r>
      <w:r>
        <w:rPr>
          <w:color w:val="000000"/>
        </w:rPr>
        <w:t xml:space="preserve">. Auf dem beiliegenden Kasernenplan sind die Parkmöglichkeiten sowie </w:t>
      </w:r>
      <w:r w:rsidR="0049144C">
        <w:rPr>
          <w:color w:val="000000"/>
        </w:rPr>
        <w:t>das Gebäude 690</w:t>
      </w:r>
      <w:r>
        <w:rPr>
          <w:color w:val="000000"/>
        </w:rPr>
        <w:t xml:space="preserve"> eingezeichnet.</w:t>
      </w:r>
      <w:r w:rsidRPr="00FF0A5A">
        <w:rPr>
          <w:b/>
          <w:bCs/>
          <w:color w:val="000000"/>
        </w:rPr>
        <w:t xml:space="preserve"> </w:t>
      </w:r>
    </w:p>
    <w:p w:rsidR="00124828" w:rsidRDefault="00124828" w:rsidP="00A151DD">
      <w:pPr>
        <w:pStyle w:val="CM9"/>
        <w:spacing w:after="0"/>
        <w:ind w:right="-28"/>
        <w:jc w:val="both"/>
        <w:rPr>
          <w:bCs/>
          <w:color w:val="000000"/>
        </w:rPr>
      </w:pPr>
      <w:r>
        <w:rPr>
          <w:b/>
          <w:bCs/>
          <w:color w:val="000000"/>
        </w:rPr>
        <w:t>Beachten Sie bitte die Transferzeiten des Pendelbusses!</w:t>
      </w:r>
      <w:r w:rsidR="00A151DD">
        <w:rPr>
          <w:b/>
          <w:bCs/>
          <w:color w:val="000000"/>
        </w:rPr>
        <w:t xml:space="preserve"> </w:t>
      </w:r>
      <w:r w:rsidR="00A151DD">
        <w:rPr>
          <w:bCs/>
          <w:color w:val="000000"/>
        </w:rPr>
        <w:t>Die aktuellen Fahrzeiten hängen im Unterkunftsbereich (</w:t>
      </w:r>
      <w:r w:rsidR="00966755">
        <w:rPr>
          <w:bCs/>
          <w:color w:val="000000"/>
        </w:rPr>
        <w:t xml:space="preserve">Luftwaffenkaserne </w:t>
      </w:r>
      <w:r w:rsidR="00A151DD">
        <w:rPr>
          <w:bCs/>
          <w:color w:val="000000"/>
        </w:rPr>
        <w:t>Geb. 690</w:t>
      </w:r>
      <w:r w:rsidR="00966755">
        <w:rPr>
          <w:bCs/>
          <w:color w:val="000000"/>
        </w:rPr>
        <w:t>) aus.</w:t>
      </w:r>
    </w:p>
    <w:p w:rsidR="005E3CEB" w:rsidRDefault="005E3CEB" w:rsidP="005E3CEB">
      <w:pPr>
        <w:pStyle w:val="Default"/>
      </w:pPr>
    </w:p>
    <w:p w:rsidR="005E3CEB" w:rsidRPr="005E3CEB" w:rsidRDefault="005E3CEB" w:rsidP="005E3CEB">
      <w:pPr>
        <w:pStyle w:val="Default"/>
        <w:rPr>
          <w:b/>
        </w:rPr>
      </w:pPr>
      <w:r w:rsidRPr="0049144C">
        <w:rPr>
          <w:b/>
        </w:rPr>
        <w:t>Bitte nehmen Sie zur Kenntnis, dass Sie sich nicht eigenständig auf dem Gelände des DLR bewegen dürfen</w:t>
      </w:r>
      <w:r w:rsidR="0049144C">
        <w:rPr>
          <w:b/>
        </w:rPr>
        <w:t xml:space="preserve"> und sich ausschließlich innerhalb des Gebäudes 2 aufhalten. </w:t>
      </w:r>
    </w:p>
    <w:p w:rsidR="00124828" w:rsidRDefault="00124828" w:rsidP="00A151DD">
      <w:pPr>
        <w:pStyle w:val="CM9"/>
        <w:spacing w:after="0"/>
        <w:ind w:right="-28"/>
        <w:jc w:val="both"/>
        <w:rPr>
          <w:color w:val="000000"/>
        </w:rPr>
      </w:pPr>
    </w:p>
    <w:p w:rsidR="00124828" w:rsidRDefault="00124828" w:rsidP="00A151DD">
      <w:pPr>
        <w:pStyle w:val="CM9"/>
        <w:spacing w:after="0"/>
        <w:ind w:right="-28"/>
        <w:jc w:val="both"/>
        <w:rPr>
          <w:color w:val="000000"/>
        </w:rPr>
      </w:pPr>
      <w:r>
        <w:rPr>
          <w:b/>
          <w:bCs/>
          <w:color w:val="000000"/>
        </w:rPr>
        <w:t xml:space="preserve">Auf Wunsch </w:t>
      </w:r>
      <w:r>
        <w:rPr>
          <w:color w:val="000000"/>
        </w:rPr>
        <w:t xml:space="preserve">wird im Zentrallabor zusätzlich zur Routine-Laboruntersuchung ein </w:t>
      </w:r>
      <w:r>
        <w:rPr>
          <w:b/>
          <w:bCs/>
          <w:color w:val="000000"/>
        </w:rPr>
        <w:t xml:space="preserve">HIV-Test (Aids-Test) </w:t>
      </w:r>
      <w:r>
        <w:rPr>
          <w:color w:val="000000"/>
        </w:rPr>
        <w:t>durchgeführt. Dieser Test ist freiwillig. Eine schriftliche Einwilligung ist vor der Blutentnahme erforderlich.</w:t>
      </w:r>
    </w:p>
    <w:p w:rsidR="00124828" w:rsidRPr="00B55C94" w:rsidRDefault="00124828" w:rsidP="00A151DD">
      <w:pPr>
        <w:pStyle w:val="Default"/>
        <w:ind w:right="-28"/>
        <w:jc w:val="both"/>
      </w:pPr>
    </w:p>
    <w:p w:rsidR="00124828" w:rsidRDefault="00124828" w:rsidP="00A151DD">
      <w:pPr>
        <w:pStyle w:val="CM9"/>
        <w:spacing w:after="0"/>
        <w:ind w:right="-28"/>
        <w:jc w:val="both"/>
        <w:rPr>
          <w:color w:val="000000"/>
        </w:rPr>
      </w:pPr>
      <w:r>
        <w:rPr>
          <w:color w:val="000000"/>
        </w:rPr>
        <w:t xml:space="preserve">Sofern bei Ihnen </w:t>
      </w:r>
      <w:r>
        <w:rPr>
          <w:b/>
          <w:bCs/>
          <w:color w:val="000000"/>
        </w:rPr>
        <w:t xml:space="preserve">auffällige Leberwerte </w:t>
      </w:r>
      <w:r>
        <w:rPr>
          <w:color w:val="000000"/>
        </w:rPr>
        <w:t xml:space="preserve">festgestellt werden sollten, muss gemäß A1-831/0-4008 2.2.2.1.8 Nr. 242 eine </w:t>
      </w:r>
      <w:r w:rsidRPr="003A25C5">
        <w:rPr>
          <w:b/>
          <w:bCs/>
          <w:color w:val="000000"/>
        </w:rPr>
        <w:t>zusätzliche Untersuchung auf CDT</w:t>
      </w:r>
      <w:r>
        <w:rPr>
          <w:color w:val="000000"/>
        </w:rPr>
        <w:t>, ein spezifischer Alkoholmarker, erfolgen, um den Nachweis führen zu können, dass die festgestellten Auffälligkeiten nicht alkoholbedingt sind. Ggf. ist eine erneute Blutabnahme erforderlich.</w:t>
      </w:r>
    </w:p>
    <w:p w:rsidR="00124828" w:rsidRPr="003A25C5" w:rsidRDefault="00124828" w:rsidP="00A151DD">
      <w:pPr>
        <w:pStyle w:val="Default"/>
        <w:jc w:val="both"/>
      </w:pPr>
    </w:p>
    <w:p w:rsidR="005E3CEB" w:rsidRDefault="005E3CEB" w:rsidP="00A151DD">
      <w:pPr>
        <w:pStyle w:val="CM2"/>
        <w:spacing w:line="240" w:lineRule="auto"/>
        <w:jc w:val="both"/>
        <w:rPr>
          <w:b/>
          <w:bCs/>
          <w:color w:val="000000"/>
        </w:rPr>
      </w:pPr>
    </w:p>
    <w:p w:rsidR="005E3CEB" w:rsidRDefault="005E3CEB" w:rsidP="00A151DD">
      <w:pPr>
        <w:pStyle w:val="CM2"/>
        <w:spacing w:line="240" w:lineRule="auto"/>
        <w:jc w:val="both"/>
        <w:rPr>
          <w:b/>
          <w:bCs/>
          <w:color w:val="000000"/>
        </w:rPr>
      </w:pPr>
    </w:p>
    <w:p w:rsidR="005E3CEB" w:rsidRDefault="005E3CEB" w:rsidP="00A151DD">
      <w:pPr>
        <w:pStyle w:val="CM2"/>
        <w:spacing w:line="240" w:lineRule="auto"/>
        <w:jc w:val="both"/>
        <w:rPr>
          <w:b/>
          <w:bCs/>
          <w:color w:val="000000"/>
        </w:rPr>
      </w:pPr>
    </w:p>
    <w:p w:rsidR="005E3CEB" w:rsidRDefault="005E3CEB" w:rsidP="00A151DD">
      <w:pPr>
        <w:pStyle w:val="CM2"/>
        <w:spacing w:line="240" w:lineRule="auto"/>
        <w:jc w:val="both"/>
        <w:rPr>
          <w:b/>
          <w:bCs/>
          <w:color w:val="000000"/>
        </w:rPr>
      </w:pPr>
    </w:p>
    <w:p w:rsidR="005E3CEB" w:rsidRDefault="005E3CEB" w:rsidP="00A151DD">
      <w:pPr>
        <w:pStyle w:val="CM2"/>
        <w:spacing w:line="240" w:lineRule="auto"/>
        <w:jc w:val="both"/>
        <w:rPr>
          <w:b/>
          <w:bCs/>
          <w:color w:val="000000"/>
        </w:rPr>
      </w:pPr>
    </w:p>
    <w:p w:rsidR="005E3CEB" w:rsidRDefault="005E3CEB" w:rsidP="00A151DD">
      <w:pPr>
        <w:pStyle w:val="CM2"/>
        <w:spacing w:line="240" w:lineRule="auto"/>
        <w:jc w:val="both"/>
        <w:rPr>
          <w:b/>
          <w:bCs/>
          <w:color w:val="000000"/>
        </w:rPr>
      </w:pPr>
    </w:p>
    <w:p w:rsidR="005E3CEB" w:rsidRDefault="005E3CEB" w:rsidP="00A151DD">
      <w:pPr>
        <w:pStyle w:val="CM2"/>
        <w:spacing w:line="240" w:lineRule="auto"/>
        <w:jc w:val="both"/>
        <w:rPr>
          <w:b/>
          <w:bCs/>
          <w:color w:val="000000"/>
        </w:rPr>
      </w:pPr>
    </w:p>
    <w:p w:rsidR="005E3CEB" w:rsidRDefault="005E3CEB" w:rsidP="00A151DD">
      <w:pPr>
        <w:pStyle w:val="CM2"/>
        <w:spacing w:line="240" w:lineRule="auto"/>
        <w:jc w:val="both"/>
        <w:rPr>
          <w:b/>
          <w:bCs/>
          <w:color w:val="000000"/>
        </w:rPr>
      </w:pPr>
    </w:p>
    <w:p w:rsidR="00124828" w:rsidRDefault="00124828" w:rsidP="00A151DD">
      <w:pPr>
        <w:pStyle w:val="CM2"/>
        <w:spacing w:line="240" w:lineRule="auto"/>
        <w:jc w:val="both"/>
        <w:rPr>
          <w:color w:val="000000"/>
        </w:rPr>
      </w:pPr>
      <w:r>
        <w:rPr>
          <w:b/>
          <w:bCs/>
          <w:color w:val="000000"/>
        </w:rPr>
        <w:lastRenderedPageBreak/>
        <w:t xml:space="preserve">Zur Untersuchung sollten Sie bitte mitbringen: </w:t>
      </w:r>
    </w:p>
    <w:p w:rsidR="00124828" w:rsidRDefault="00124828" w:rsidP="00A151DD">
      <w:pPr>
        <w:pStyle w:val="CM2"/>
        <w:numPr>
          <w:ilvl w:val="0"/>
          <w:numId w:val="14"/>
        </w:numPr>
        <w:spacing w:line="240" w:lineRule="auto"/>
        <w:ind w:left="426" w:hanging="426"/>
        <w:jc w:val="both"/>
        <w:rPr>
          <w:color w:val="000000"/>
        </w:rPr>
      </w:pPr>
      <w:r>
        <w:rPr>
          <w:color w:val="000000"/>
        </w:rPr>
        <w:t>Trainings- oder Sportanzug kurz und lang mit Jacke</w:t>
      </w:r>
    </w:p>
    <w:p w:rsidR="00124828" w:rsidRDefault="00124828" w:rsidP="00A151DD">
      <w:pPr>
        <w:pStyle w:val="CM2"/>
        <w:numPr>
          <w:ilvl w:val="0"/>
          <w:numId w:val="14"/>
        </w:numPr>
        <w:spacing w:line="240" w:lineRule="auto"/>
        <w:ind w:left="426" w:hanging="426"/>
        <w:jc w:val="both"/>
        <w:rPr>
          <w:color w:val="000000"/>
        </w:rPr>
      </w:pPr>
      <w:r>
        <w:rPr>
          <w:color w:val="000000"/>
        </w:rPr>
        <w:t>Zahnputzzeug</w:t>
      </w:r>
    </w:p>
    <w:p w:rsidR="00124828" w:rsidRDefault="00124828" w:rsidP="00A151DD">
      <w:pPr>
        <w:pStyle w:val="CM2"/>
        <w:numPr>
          <w:ilvl w:val="0"/>
          <w:numId w:val="14"/>
        </w:numPr>
        <w:spacing w:line="240" w:lineRule="auto"/>
        <w:ind w:left="426" w:hanging="426"/>
        <w:jc w:val="both"/>
        <w:rPr>
          <w:color w:val="000000"/>
        </w:rPr>
      </w:pPr>
      <w:r>
        <w:rPr>
          <w:color w:val="000000"/>
        </w:rPr>
        <w:t>Röntgenpass (wenn vorhanden)</w:t>
      </w:r>
    </w:p>
    <w:p w:rsidR="00124828" w:rsidRDefault="00124828" w:rsidP="00A151DD">
      <w:pPr>
        <w:pStyle w:val="CM2"/>
        <w:numPr>
          <w:ilvl w:val="0"/>
          <w:numId w:val="14"/>
        </w:numPr>
        <w:spacing w:line="240" w:lineRule="auto"/>
        <w:ind w:left="426" w:hanging="426"/>
        <w:jc w:val="both"/>
        <w:rPr>
          <w:color w:val="000000"/>
        </w:rPr>
      </w:pPr>
      <w:r>
        <w:rPr>
          <w:color w:val="000000"/>
        </w:rPr>
        <w:t>Truppenausweis bzw. Personalausweis oder Reisepass (zur Identitätsprüfung)</w:t>
      </w:r>
      <w:r w:rsidR="005E3CEB">
        <w:rPr>
          <w:color w:val="000000"/>
        </w:rPr>
        <w:t xml:space="preserve"> </w:t>
      </w:r>
      <w:r w:rsidR="005E3CEB" w:rsidRPr="0049144C">
        <w:rPr>
          <w:color w:val="000000"/>
        </w:rPr>
        <w:t>zwingend erforderlich bei Beantragung ziv. Medical</w:t>
      </w:r>
    </w:p>
    <w:p w:rsidR="00124828" w:rsidRDefault="00124828" w:rsidP="00A151DD">
      <w:pPr>
        <w:pStyle w:val="CM2"/>
        <w:numPr>
          <w:ilvl w:val="0"/>
          <w:numId w:val="14"/>
        </w:numPr>
        <w:spacing w:line="240" w:lineRule="auto"/>
        <w:ind w:left="426" w:hanging="426"/>
        <w:jc w:val="both"/>
        <w:rPr>
          <w:color w:val="000000"/>
        </w:rPr>
      </w:pPr>
      <w:r>
        <w:rPr>
          <w:color w:val="000000"/>
        </w:rPr>
        <w:t>Brille und Sonnenbrille</w:t>
      </w:r>
    </w:p>
    <w:p w:rsidR="00124828" w:rsidRPr="005A01EA" w:rsidRDefault="00124828" w:rsidP="00A151DD">
      <w:pPr>
        <w:pStyle w:val="CM2"/>
        <w:numPr>
          <w:ilvl w:val="0"/>
          <w:numId w:val="14"/>
        </w:numPr>
        <w:spacing w:line="240" w:lineRule="auto"/>
        <w:ind w:left="426" w:hanging="426"/>
        <w:jc w:val="both"/>
        <w:rPr>
          <w:color w:val="000000"/>
        </w:rPr>
      </w:pPr>
      <w:r w:rsidRPr="005A01EA">
        <w:t>Falls bei Ihnen eine Drehstuhltestung geplant ist, bringen Sie sich bitte leichte Kost (z.B. Weißbrot, Knäckebrot o.ä.) mit, die Sie ca. 1 Stunde vor der Untersuchung zu sich nehmen</w:t>
      </w:r>
    </w:p>
    <w:p w:rsidR="00124828" w:rsidRDefault="00124828" w:rsidP="00A151DD">
      <w:pPr>
        <w:pStyle w:val="CM2"/>
        <w:numPr>
          <w:ilvl w:val="0"/>
          <w:numId w:val="14"/>
        </w:numPr>
        <w:spacing w:line="240" w:lineRule="auto"/>
        <w:ind w:left="426" w:hanging="426"/>
        <w:jc w:val="both"/>
        <w:rPr>
          <w:color w:val="000000"/>
        </w:rPr>
      </w:pPr>
      <w:r>
        <w:rPr>
          <w:color w:val="000000"/>
        </w:rPr>
        <w:t>ggf. aktuellen gynäkologischen Befund mitführen</w:t>
      </w:r>
    </w:p>
    <w:p w:rsidR="00124828" w:rsidRPr="00D122EA" w:rsidRDefault="00124828" w:rsidP="00A151DD">
      <w:pPr>
        <w:pStyle w:val="CM2"/>
        <w:numPr>
          <w:ilvl w:val="0"/>
          <w:numId w:val="14"/>
        </w:numPr>
        <w:spacing w:line="240" w:lineRule="auto"/>
        <w:ind w:left="426" w:hanging="426"/>
        <w:jc w:val="both"/>
        <w:rPr>
          <w:color w:val="000000"/>
        </w:rPr>
      </w:pPr>
      <w:r>
        <w:rPr>
          <w:color w:val="000000"/>
        </w:rPr>
        <w:t xml:space="preserve">Zivilisten: insofern vorliegend, aktuelle zahnärztliche Röntgenbilder (analoge Röntgenbilder </w:t>
      </w:r>
      <w:r>
        <w:t>oder Ausdruck bei digitalem Röntgen; nach §28 Röntgenverordnung sind auf Wunsch des Patienten Kopien der Aufzeichnungen zu überlassen)</w:t>
      </w:r>
    </w:p>
    <w:p w:rsidR="00692569" w:rsidRPr="00692569" w:rsidRDefault="00124828" w:rsidP="0023576A">
      <w:pPr>
        <w:pStyle w:val="CM2"/>
        <w:numPr>
          <w:ilvl w:val="0"/>
          <w:numId w:val="14"/>
        </w:numPr>
        <w:spacing w:line="240" w:lineRule="auto"/>
        <w:ind w:left="426" w:hanging="426"/>
        <w:jc w:val="both"/>
        <w:rPr>
          <w:b/>
          <w:bCs/>
        </w:rPr>
      </w:pPr>
      <w:r w:rsidRPr="00692569">
        <w:t>Soldaten: G-Akte</w:t>
      </w:r>
      <w:r w:rsidR="00670D19">
        <w:t xml:space="preserve"> (nicht bei Nachuntersuchungen) </w:t>
      </w:r>
      <w:r w:rsidRPr="00692569">
        <w:t xml:space="preserve"> </w:t>
      </w:r>
    </w:p>
    <w:p w:rsidR="00124828" w:rsidRPr="00692569" w:rsidRDefault="00124828" w:rsidP="0023576A">
      <w:pPr>
        <w:pStyle w:val="CM2"/>
        <w:numPr>
          <w:ilvl w:val="0"/>
          <w:numId w:val="14"/>
        </w:numPr>
        <w:spacing w:line="240" w:lineRule="auto"/>
        <w:ind w:left="426" w:hanging="426"/>
        <w:jc w:val="both"/>
        <w:rPr>
          <w:b/>
          <w:bCs/>
          <w:color w:val="C70000"/>
        </w:rPr>
      </w:pPr>
      <w:r w:rsidRPr="00692569">
        <w:rPr>
          <w:b/>
          <w:bCs/>
          <w:color w:val="C70000"/>
        </w:rPr>
        <w:t>Fachärztliche Befunde in Kopie und Bildgebung (auch auf CD) mit fachradiologischem Befund seit letzter Untersuchung im ZentrLuRMedLw (falls G-Akte nicht mitgeführt wird, mit schriftlicher Bestätigung der Vollständigkeit durch den zuständigen Truppenarzt oder Fliegerarzt)</w:t>
      </w:r>
    </w:p>
    <w:p w:rsidR="00124828" w:rsidRDefault="00124828" w:rsidP="00124828">
      <w:pPr>
        <w:pStyle w:val="Default"/>
      </w:pPr>
    </w:p>
    <w:p w:rsidR="00124828" w:rsidRDefault="00124828" w:rsidP="00124828">
      <w:pPr>
        <w:pStyle w:val="Default"/>
      </w:pPr>
      <w:r w:rsidRPr="00687163">
        <w:rPr>
          <w:b/>
          <w:u w:val="single"/>
        </w:rPr>
        <w:t xml:space="preserve">Einen Service für Verpflegung gibt es nicht </w:t>
      </w:r>
      <w:r w:rsidR="00966755" w:rsidRPr="00687163">
        <w:rPr>
          <w:b/>
          <w:u w:val="single"/>
        </w:rPr>
        <w:t>in Geb. 2</w:t>
      </w:r>
      <w:r w:rsidRPr="00687163">
        <w:rPr>
          <w:b/>
          <w:u w:val="single"/>
        </w:rPr>
        <w:t xml:space="preserve">, bringen Sie sich bitte eigenständig Getränke </w:t>
      </w:r>
      <w:r w:rsidR="006F5072" w:rsidRPr="00687163">
        <w:rPr>
          <w:b/>
          <w:u w:val="single"/>
        </w:rPr>
        <w:t>bzw. Essen (Snacks usw.) mit</w:t>
      </w:r>
      <w:r w:rsidR="006F5072">
        <w:t xml:space="preserve">. </w:t>
      </w:r>
    </w:p>
    <w:p w:rsidR="005E3CEB" w:rsidRPr="00124828" w:rsidRDefault="005E3CEB" w:rsidP="0049144C">
      <w:pPr>
        <w:pStyle w:val="Default"/>
        <w:jc w:val="both"/>
      </w:pPr>
      <w:r w:rsidRPr="0049144C">
        <w:t xml:space="preserve">Zur Mittagsverpflegung </w:t>
      </w:r>
      <w:r w:rsidR="00687163" w:rsidRPr="0049144C">
        <w:t>besteht die Möglichkeit</w:t>
      </w:r>
      <w:r w:rsidR="0049144C" w:rsidRPr="0049144C">
        <w:t>,</w:t>
      </w:r>
      <w:r w:rsidR="00687163" w:rsidRPr="0049144C">
        <w:t xml:space="preserve"> wieder in die </w:t>
      </w:r>
      <w:r w:rsidR="0049144C" w:rsidRPr="0049144C">
        <w:t>Luftwaffenkaserne</w:t>
      </w:r>
      <w:r w:rsidR="00687163" w:rsidRPr="0049144C">
        <w:t xml:space="preserve"> Wahn zu verlegen</w:t>
      </w:r>
      <w:r w:rsidR="0049144C" w:rsidRPr="0049144C">
        <w:t xml:space="preserve">, um dort an den entsprechenden Verpflegungsangeboten teilzunehmen. </w:t>
      </w:r>
      <w:r w:rsidR="0049144C" w:rsidRPr="0049144C">
        <w:rPr>
          <w:b/>
        </w:rPr>
        <w:t>Beachten Sie hierbei die Abfahrtszeiten des Pendelbus zurück zum Gebäude 2.</w:t>
      </w:r>
    </w:p>
    <w:p w:rsidR="00124828" w:rsidRDefault="00124828" w:rsidP="00124828">
      <w:pPr>
        <w:pStyle w:val="CM9"/>
        <w:spacing w:after="0"/>
        <w:rPr>
          <w:color w:val="000000"/>
        </w:rPr>
      </w:pPr>
    </w:p>
    <w:p w:rsidR="00124828" w:rsidRDefault="00124828" w:rsidP="00713293">
      <w:pPr>
        <w:pStyle w:val="CM9"/>
        <w:spacing w:after="0"/>
        <w:jc w:val="both"/>
        <w:rPr>
          <w:color w:val="000000"/>
        </w:rPr>
      </w:pPr>
      <w:r>
        <w:rPr>
          <w:color w:val="000000"/>
        </w:rPr>
        <w:t>Nach der Belastungsuntersuchung auf dem Fahrradergometer besteht die Möglichkeit, im Unter</w:t>
      </w:r>
      <w:r>
        <w:rPr>
          <w:color w:val="000000"/>
        </w:rPr>
        <w:softHyphen/>
        <w:t>suchungsgebäude zu duschen. Handtücher sind bitte selbst mitzubringen.</w:t>
      </w:r>
    </w:p>
    <w:p w:rsidR="00124828" w:rsidRPr="00E65203" w:rsidRDefault="00124828" w:rsidP="00713293">
      <w:pPr>
        <w:pStyle w:val="Default"/>
        <w:jc w:val="both"/>
      </w:pPr>
    </w:p>
    <w:p w:rsidR="00124828" w:rsidRDefault="00124828" w:rsidP="00713293">
      <w:pPr>
        <w:pStyle w:val="CM9"/>
        <w:spacing w:after="0"/>
        <w:jc w:val="both"/>
        <w:rPr>
          <w:color w:val="000000"/>
        </w:rPr>
      </w:pPr>
      <w:r>
        <w:rPr>
          <w:color w:val="000000"/>
        </w:rPr>
        <w:t>Die Reihenfolge im Untersuchungsablauf wird durch das Personal der Aufnahme festgelegt. Die Ihnen ausgehändigte Tasche dient dem Transport Ihrer Akte und der aktuellen Befunde. Sie enthält keine Geheimnisse. Das Verschließen entlastet Sie von der Verantwortung für etwaige Verluste einzelner Dokumente.</w:t>
      </w:r>
    </w:p>
    <w:p w:rsidR="00124828" w:rsidRPr="00124828" w:rsidRDefault="00124828" w:rsidP="00713293">
      <w:pPr>
        <w:pStyle w:val="CM9"/>
        <w:spacing w:after="0"/>
        <w:jc w:val="both"/>
        <w:rPr>
          <w:color w:val="000000"/>
          <w:sz w:val="32"/>
        </w:rPr>
      </w:pPr>
      <w:r>
        <w:rPr>
          <w:color w:val="000000"/>
        </w:rPr>
        <w:t xml:space="preserve"> </w:t>
      </w:r>
    </w:p>
    <w:p w:rsidR="00124828" w:rsidRPr="00AB428D" w:rsidRDefault="00124828" w:rsidP="00713293">
      <w:pPr>
        <w:pStyle w:val="aufzhlung"/>
        <w:numPr>
          <w:ilvl w:val="0"/>
          <w:numId w:val="0"/>
        </w:numPr>
        <w:jc w:val="both"/>
        <w:rPr>
          <w:rFonts w:ascii="Arial" w:hAnsi="Arial" w:cs="Arial"/>
          <w:color w:val="000000"/>
          <w:sz w:val="24"/>
        </w:rPr>
      </w:pPr>
      <w:r w:rsidRPr="00AB428D">
        <w:rPr>
          <w:rFonts w:ascii="Arial" w:hAnsi="Arial" w:cs="Arial"/>
          <w:color w:val="000000"/>
          <w:sz w:val="24"/>
        </w:rPr>
        <w:t>Die Abmeldung erfolgt nach Beendigung aller Untersuchungen bei der Aufnahme</w:t>
      </w:r>
      <w:r w:rsidR="00713293">
        <w:rPr>
          <w:rFonts w:ascii="Arial" w:hAnsi="Arial" w:cs="Arial"/>
          <w:color w:val="000000"/>
          <w:sz w:val="24"/>
        </w:rPr>
        <w:t>.</w:t>
      </w:r>
    </w:p>
    <w:p w:rsidR="006B2B10" w:rsidRDefault="006B2B10" w:rsidP="00713293">
      <w:pPr>
        <w:pStyle w:val="aufzhlung"/>
        <w:numPr>
          <w:ilvl w:val="0"/>
          <w:numId w:val="0"/>
        </w:numPr>
        <w:jc w:val="both"/>
        <w:rPr>
          <w:sz w:val="27"/>
          <w:szCs w:val="23"/>
        </w:rPr>
      </w:pPr>
    </w:p>
    <w:p w:rsidR="006B2B10" w:rsidRDefault="006B2B10" w:rsidP="00713293">
      <w:pPr>
        <w:pStyle w:val="CM11"/>
        <w:spacing w:after="0"/>
        <w:jc w:val="both"/>
        <w:rPr>
          <w:color w:val="000000"/>
        </w:rPr>
      </w:pPr>
      <w:r>
        <w:rPr>
          <w:color w:val="000000"/>
        </w:rPr>
        <w:t>Fahrten vom Bahnhof und Flughafen Köln zur Luftwaffenkaserne</w:t>
      </w:r>
      <w:r w:rsidR="00966755">
        <w:rPr>
          <w:color w:val="000000"/>
        </w:rPr>
        <w:t xml:space="preserve"> Wahn</w:t>
      </w:r>
      <w:r>
        <w:rPr>
          <w:color w:val="000000"/>
        </w:rPr>
        <w:t>, bzw. von der Luftwaffenkaserne</w:t>
      </w:r>
      <w:r w:rsidR="00966755">
        <w:rPr>
          <w:color w:val="000000"/>
        </w:rPr>
        <w:t xml:space="preserve"> Wahn </w:t>
      </w:r>
      <w:r>
        <w:rPr>
          <w:color w:val="000000"/>
        </w:rPr>
        <w:t xml:space="preserve">zum Bahnhof oder Flughafen Köln, können deshalb leider </w:t>
      </w:r>
      <w:r w:rsidRPr="007D72E4">
        <w:rPr>
          <w:b/>
          <w:bCs/>
          <w:color w:val="000000"/>
        </w:rPr>
        <w:t>nicht</w:t>
      </w:r>
      <w:r>
        <w:rPr>
          <w:color w:val="000000"/>
        </w:rPr>
        <w:t xml:space="preserve"> durchgeführt werden. </w:t>
      </w:r>
    </w:p>
    <w:p w:rsidR="006F5072" w:rsidRPr="006F5072" w:rsidRDefault="006F5072" w:rsidP="006F5072">
      <w:pPr>
        <w:pStyle w:val="Default"/>
      </w:pPr>
    </w:p>
    <w:p w:rsidR="006B2B10" w:rsidRDefault="006B2B10" w:rsidP="00713293">
      <w:pPr>
        <w:pStyle w:val="CM9"/>
        <w:spacing w:after="0"/>
        <w:jc w:val="both"/>
        <w:rPr>
          <w:color w:val="000000"/>
        </w:rPr>
      </w:pPr>
      <w:r>
        <w:rPr>
          <w:color w:val="000000"/>
        </w:rPr>
        <w:lastRenderedPageBreak/>
        <w:t>Wir bitten um Ihr Verständnis, dass Ihnen das endgültige Ergebnis Ihrer Untersuchung nicht sofort mitgeteilt werden kann. Die erhobenen Befunde bestimmter Spezialuntersuchungen müssen zunächst ausgewertet und interpretiert werden. Ihnen gegenüber gemachten Aussagen der einzelnen fachärztlichen Dezernate sind vorläufig. Über die Tauglichkeit insgesamt entscheidet in der Zusammenschau aller erhobenen Befunde der Fachgruppenleiter der Klinischen Flugmedizin.</w:t>
      </w:r>
    </w:p>
    <w:p w:rsidR="006B2B10" w:rsidRDefault="006B2B10" w:rsidP="00713293">
      <w:pPr>
        <w:pStyle w:val="CM9"/>
        <w:spacing w:after="0"/>
        <w:jc w:val="both"/>
        <w:rPr>
          <w:color w:val="000000"/>
        </w:rPr>
      </w:pPr>
      <w:r>
        <w:rPr>
          <w:color w:val="000000"/>
        </w:rPr>
        <w:t xml:space="preserve"> </w:t>
      </w:r>
    </w:p>
    <w:p w:rsidR="006B2B10" w:rsidRDefault="006B2B10" w:rsidP="00713293">
      <w:pPr>
        <w:pStyle w:val="CM9"/>
        <w:spacing w:after="0"/>
        <w:jc w:val="both"/>
        <w:rPr>
          <w:color w:val="000000"/>
        </w:rPr>
      </w:pPr>
      <w:r>
        <w:rPr>
          <w:color w:val="000000"/>
        </w:rPr>
        <w:t>Sofern bei Ihnen die Entscheidung über eine Sondergenehmigung erforderlich sein sollte, betrachten Sie bitte ebenfalls alle Äußerungen in den Dezernaten der Fachgruppe als vorläufig. Die Entscheidung trifft in diesem Fall der zuständige Entscheidungsbefugte, d.h. der Fachabteilungsleiter II oder der Fach</w:t>
      </w:r>
      <w:r>
        <w:rPr>
          <w:color w:val="000000"/>
        </w:rPr>
        <w:softHyphen/>
        <w:t xml:space="preserve">gruppenleiter der </w:t>
      </w:r>
      <w:proofErr w:type="spellStart"/>
      <w:r>
        <w:rPr>
          <w:color w:val="000000"/>
        </w:rPr>
        <w:t>FachGrp</w:t>
      </w:r>
      <w:proofErr w:type="spellEnd"/>
      <w:r>
        <w:rPr>
          <w:color w:val="000000"/>
        </w:rPr>
        <w:t xml:space="preserve"> II3 </w:t>
      </w:r>
      <w:proofErr w:type="spellStart"/>
      <w:r>
        <w:rPr>
          <w:color w:val="000000"/>
        </w:rPr>
        <w:t>ZentrLuRMedLw</w:t>
      </w:r>
      <w:proofErr w:type="spellEnd"/>
      <w:r>
        <w:rPr>
          <w:color w:val="000000"/>
        </w:rPr>
        <w:t>, wiederum in der Zusammenschau aller Befunde nach sorgfältiger Prüfung.</w:t>
      </w:r>
    </w:p>
    <w:p w:rsidR="006B2B10" w:rsidRDefault="006B2B10" w:rsidP="00713293">
      <w:pPr>
        <w:pStyle w:val="CM9"/>
        <w:spacing w:after="0"/>
        <w:jc w:val="both"/>
        <w:rPr>
          <w:color w:val="000000"/>
        </w:rPr>
      </w:pPr>
      <w:r>
        <w:rPr>
          <w:color w:val="000000"/>
        </w:rPr>
        <w:t xml:space="preserve">  </w:t>
      </w:r>
    </w:p>
    <w:p w:rsidR="006B2B10" w:rsidRDefault="006B2B10" w:rsidP="00713293">
      <w:pPr>
        <w:pStyle w:val="CM9"/>
        <w:spacing w:after="0"/>
        <w:jc w:val="both"/>
        <w:rPr>
          <w:color w:val="000000"/>
        </w:rPr>
      </w:pPr>
      <w:r>
        <w:rPr>
          <w:color w:val="000000"/>
        </w:rPr>
        <w:t>Sobald alle fachärztlichen Befunde vorliegen, werden wir Ihrem Fliegerarzt bzw. der anfordernden Stelle das Ergebnis der Endbeurteilung Ihrer Verwendungsfähigkeitsuntersuchung mitteilen.</w:t>
      </w:r>
    </w:p>
    <w:p w:rsidR="000C5CDC" w:rsidRPr="000C5CDC" w:rsidRDefault="000C5CDC" w:rsidP="00713293">
      <w:pPr>
        <w:pStyle w:val="Default"/>
        <w:jc w:val="both"/>
      </w:pPr>
      <w:r>
        <w:t>Eine erneute Anfrage über das Ergebnis ist in der Regel nicht erforderlich. Sie bekommen keine persönliche Benachrichtigung</w:t>
      </w:r>
      <w:r w:rsidR="00371708">
        <w:t xml:space="preserve"> unsererseits</w:t>
      </w:r>
      <w:r>
        <w:t>.</w:t>
      </w:r>
    </w:p>
    <w:p w:rsidR="006B2B10" w:rsidRDefault="006B2B10" w:rsidP="00713293">
      <w:pPr>
        <w:pStyle w:val="CM9"/>
        <w:spacing w:after="0"/>
        <w:jc w:val="both"/>
        <w:rPr>
          <w:color w:val="000000"/>
        </w:rPr>
      </w:pPr>
      <w:r>
        <w:rPr>
          <w:color w:val="000000"/>
        </w:rPr>
        <w:t xml:space="preserve"> </w:t>
      </w:r>
    </w:p>
    <w:p w:rsidR="006B2B10" w:rsidRDefault="006B2B10" w:rsidP="00713293">
      <w:pPr>
        <w:pStyle w:val="CM9"/>
        <w:spacing w:after="0"/>
        <w:jc w:val="both"/>
        <w:rPr>
          <w:color w:val="000000"/>
        </w:rPr>
      </w:pPr>
      <w:r>
        <w:rPr>
          <w:color w:val="000000"/>
        </w:rPr>
        <w:t>Das Untersuchungsergebnis wird Ihnen durch Ihren Disziplinarvorgesetzten</w:t>
      </w:r>
      <w:r w:rsidR="000C5CDC">
        <w:rPr>
          <w:color w:val="000000"/>
        </w:rPr>
        <w:t xml:space="preserve">/ </w:t>
      </w:r>
      <w:proofErr w:type="spellStart"/>
      <w:r w:rsidR="000C5CDC">
        <w:rPr>
          <w:color w:val="000000"/>
        </w:rPr>
        <w:t>BAPersBw</w:t>
      </w:r>
      <w:proofErr w:type="spellEnd"/>
      <w:r w:rsidR="000C5CDC">
        <w:rPr>
          <w:color w:val="000000"/>
        </w:rPr>
        <w:t xml:space="preserve"> ZKS/ </w:t>
      </w:r>
      <w:proofErr w:type="spellStart"/>
      <w:r w:rsidR="000C5CDC">
        <w:rPr>
          <w:color w:val="000000"/>
        </w:rPr>
        <w:t>KarrCBw</w:t>
      </w:r>
      <w:proofErr w:type="spellEnd"/>
      <w:r w:rsidR="000C5CDC">
        <w:rPr>
          <w:color w:val="000000"/>
        </w:rPr>
        <w:t xml:space="preserve"> </w:t>
      </w:r>
      <w:r>
        <w:rPr>
          <w:color w:val="000000"/>
        </w:rPr>
        <w:t>eröffnet. Medizinische Befunde des Zeugnisses wird Ihr Fliegerarzt</w:t>
      </w:r>
      <w:r w:rsidR="00D813DA">
        <w:rPr>
          <w:color w:val="000000"/>
        </w:rPr>
        <w:t>/ Truppenarzt</w:t>
      </w:r>
      <w:r>
        <w:rPr>
          <w:color w:val="000000"/>
        </w:rPr>
        <w:t xml:space="preserve"> mit Ihnen besprechen.</w:t>
      </w:r>
    </w:p>
    <w:p w:rsidR="006B2B10" w:rsidRDefault="006B2B10" w:rsidP="006B2B10">
      <w:pPr>
        <w:pStyle w:val="Default"/>
      </w:pPr>
    </w:p>
    <w:p w:rsidR="006B2B10" w:rsidRDefault="006B2B10" w:rsidP="00713293">
      <w:pPr>
        <w:pStyle w:val="CM9"/>
        <w:spacing w:after="0"/>
        <w:jc w:val="both"/>
        <w:rPr>
          <w:color w:val="000000"/>
        </w:rPr>
      </w:pPr>
      <w:r>
        <w:t xml:space="preserve">Wenn Sie zusätzlich zu Ihrer militärischen Verwendungsfähigkeitsuntersuchung auch ein ziviles Medical Klasse 1, 2 oder 3 (bzw. ein FAA-Medical) benötigen, so lassen Sie dies bitte durch Ihren Fliegerarzt mit anmelden, damit wir uns auf Sie bestmöglich vorbereiten können. Melden Sie sich in diesem Fall bitte </w:t>
      </w:r>
      <w:r>
        <w:rPr>
          <w:color w:val="000000"/>
        </w:rPr>
        <w:t>direkt nach der durchgeführten Laboruntersuchung</w:t>
      </w:r>
      <w:r>
        <w:t xml:space="preserve"> im </w:t>
      </w:r>
      <w:proofErr w:type="spellStart"/>
      <w:r>
        <w:t>AeMC</w:t>
      </w:r>
      <w:proofErr w:type="spellEnd"/>
      <w:r>
        <w:t xml:space="preserve">-Büro, </w:t>
      </w:r>
      <w:r>
        <w:rPr>
          <w:color w:val="000000"/>
        </w:rPr>
        <w:t>Geb. 2, Erdgeschoss, Raum 041. Dort erhalten Sie alle weiteren notwendigen Informationen.</w:t>
      </w:r>
    </w:p>
    <w:p w:rsidR="006B2B10" w:rsidRDefault="006B2B10" w:rsidP="00713293">
      <w:pPr>
        <w:pStyle w:val="Default"/>
        <w:jc w:val="both"/>
      </w:pPr>
      <w:r>
        <w:t xml:space="preserve"> </w:t>
      </w:r>
    </w:p>
    <w:p w:rsidR="006B2B10" w:rsidRDefault="006B2B10" w:rsidP="00713293">
      <w:pPr>
        <w:pStyle w:val="CM1"/>
        <w:spacing w:line="240" w:lineRule="auto"/>
        <w:jc w:val="both"/>
        <w:rPr>
          <w:color w:val="000000"/>
        </w:rPr>
      </w:pPr>
      <w:r>
        <w:rPr>
          <w:color w:val="000000"/>
        </w:rPr>
        <w:t>Im Übrigen stehe ich Ihnen jederzeit gerne persönlich für Fragen zur Verfügung. Anregungen oder Kritik sind mir zur Verbesserung unseres Service stets willkommen. Ich versichere Ihnen, dass ich Ihre Wünsche sorgfältig prüfen werde, und danke Ihnen bereits jetzt für Ihre Mitarbeit.</w:t>
      </w:r>
    </w:p>
    <w:p w:rsidR="009D514E" w:rsidRDefault="009D514E" w:rsidP="009D514E">
      <w:pPr>
        <w:pStyle w:val="Default"/>
      </w:pPr>
    </w:p>
    <w:p w:rsidR="009511B7" w:rsidRDefault="009511B7" w:rsidP="009511B7">
      <w:pPr>
        <w:pStyle w:val="Default"/>
      </w:pPr>
      <w:r>
        <w:rPr>
          <w:noProof/>
        </w:rPr>
        <w:drawing>
          <wp:anchor distT="0" distB="0" distL="114300" distR="114300" simplePos="0" relativeHeight="251661312" behindDoc="0" locked="0" layoutInCell="1" allowOverlap="1" wp14:anchorId="0E0AC667" wp14:editId="4E6A1863">
            <wp:simplePos x="0" y="0"/>
            <wp:positionH relativeFrom="margin">
              <wp:align>left</wp:align>
            </wp:positionH>
            <wp:positionV relativeFrom="paragraph">
              <wp:posOffset>36459</wp:posOffset>
            </wp:positionV>
            <wp:extent cx="863600" cy="1270000"/>
            <wp:effectExtent l="0" t="0" r="0" b="6350"/>
            <wp:wrapNone/>
            <wp:docPr id="11"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5BE">
        <w:rPr>
          <w:noProof/>
          <w:color w:val="FF0000"/>
          <w:sz w:val="14"/>
          <w:szCs w:val="18"/>
        </w:rPr>
        <w:drawing>
          <wp:anchor distT="0" distB="0" distL="114300" distR="114300" simplePos="0" relativeHeight="251666432" behindDoc="0" locked="0" layoutInCell="1" allowOverlap="1" wp14:anchorId="09CBF23E" wp14:editId="7018E54D">
            <wp:simplePos x="0" y="0"/>
            <wp:positionH relativeFrom="margin">
              <wp:align>right</wp:align>
            </wp:positionH>
            <wp:positionV relativeFrom="paragraph">
              <wp:posOffset>12065</wp:posOffset>
            </wp:positionV>
            <wp:extent cx="1294130" cy="1294130"/>
            <wp:effectExtent l="0" t="0" r="1270" b="1270"/>
            <wp:wrapThrough wrapText="bothSides">
              <wp:wrapPolygon edited="0">
                <wp:start x="0" y="0"/>
                <wp:lineTo x="0" y="21303"/>
                <wp:lineTo x="21303" y="21303"/>
                <wp:lineTo x="2130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1B7" w:rsidRDefault="009511B7" w:rsidP="009511B7">
      <w:pPr>
        <w:pStyle w:val="Default"/>
        <w:ind w:left="1418" w:firstLine="709"/>
      </w:pPr>
    </w:p>
    <w:p w:rsidR="009511B7" w:rsidRDefault="009511B7" w:rsidP="009511B7">
      <w:pPr>
        <w:pStyle w:val="Default"/>
        <w:ind w:left="1418" w:firstLine="709"/>
      </w:pPr>
    </w:p>
    <w:p w:rsidR="009511B7" w:rsidRDefault="009511B7" w:rsidP="009511B7">
      <w:pPr>
        <w:pStyle w:val="Default"/>
        <w:ind w:left="1418" w:firstLine="709"/>
      </w:pPr>
    </w:p>
    <w:p w:rsidR="009511B7" w:rsidRDefault="009511B7" w:rsidP="009511B7">
      <w:pPr>
        <w:pStyle w:val="Default"/>
        <w:ind w:left="709" w:firstLine="709"/>
      </w:pPr>
      <w:r>
        <w:t xml:space="preserve">Dr. Frischmuth </w:t>
      </w:r>
    </w:p>
    <w:p w:rsidR="009511B7" w:rsidRDefault="009511B7" w:rsidP="009511B7">
      <w:pPr>
        <w:pStyle w:val="Default"/>
        <w:ind w:left="709" w:firstLine="709"/>
      </w:pPr>
      <w:r>
        <w:t>Oberstarzt</w:t>
      </w:r>
    </w:p>
    <w:p w:rsidR="009511B7" w:rsidRDefault="009511B7" w:rsidP="009511B7">
      <w:pPr>
        <w:pStyle w:val="Default"/>
        <w:ind w:left="709" w:firstLine="709"/>
        <w:rPr>
          <w:sz w:val="20"/>
        </w:rPr>
      </w:pPr>
      <w:r w:rsidRPr="005305BE">
        <w:rPr>
          <w:sz w:val="20"/>
        </w:rPr>
        <w:t>Leiter Klinische Flugmedizin und</w:t>
      </w:r>
    </w:p>
    <w:p w:rsidR="006B2B10" w:rsidRPr="009511B7" w:rsidRDefault="009511B7" w:rsidP="009511B7">
      <w:pPr>
        <w:pStyle w:val="Default"/>
        <w:ind w:left="709" w:firstLine="709"/>
      </w:pPr>
      <w:proofErr w:type="spellStart"/>
      <w:r w:rsidRPr="005305BE">
        <w:rPr>
          <w:sz w:val="20"/>
        </w:rPr>
        <w:t>Aeromedical</w:t>
      </w:r>
      <w:proofErr w:type="spellEnd"/>
      <w:r w:rsidRPr="005305BE">
        <w:rPr>
          <w:sz w:val="20"/>
        </w:rPr>
        <w:t xml:space="preserve"> Center der Luftwaff</w:t>
      </w:r>
      <w:r w:rsidR="005A7159">
        <w:rPr>
          <w:noProof/>
          <w:sz w:val="27"/>
          <w:szCs w:val="23"/>
        </w:rPr>
        <mc:AlternateContent>
          <mc:Choice Requires="wps">
            <w:drawing>
              <wp:anchor distT="0" distB="0" distL="114300" distR="114300" simplePos="0" relativeHeight="251664384" behindDoc="0" locked="0" layoutInCell="1" allowOverlap="1">
                <wp:simplePos x="0" y="0"/>
                <wp:positionH relativeFrom="column">
                  <wp:posOffset>-314960</wp:posOffset>
                </wp:positionH>
                <wp:positionV relativeFrom="paragraph">
                  <wp:posOffset>320914</wp:posOffset>
                </wp:positionV>
                <wp:extent cx="5252314" cy="577901"/>
                <wp:effectExtent l="0" t="0" r="5715" b="0"/>
                <wp:wrapNone/>
                <wp:docPr id="14" name="Textfeld 14"/>
                <wp:cNvGraphicFramePr/>
                <a:graphic xmlns:a="http://schemas.openxmlformats.org/drawingml/2006/main">
                  <a:graphicData uri="http://schemas.microsoft.com/office/word/2010/wordprocessingShape">
                    <wps:wsp>
                      <wps:cNvSpPr txBox="1"/>
                      <wps:spPr>
                        <a:xfrm>
                          <a:off x="0" y="0"/>
                          <a:ext cx="5252314" cy="577901"/>
                        </a:xfrm>
                        <a:prstGeom prst="rect">
                          <a:avLst/>
                        </a:prstGeom>
                        <a:solidFill>
                          <a:schemeClr val="lt1"/>
                        </a:solidFill>
                        <a:ln w="6350">
                          <a:noFill/>
                        </a:ln>
                      </wps:spPr>
                      <wps:txbx>
                        <w:txbxContent>
                          <w:p w:rsidR="00966755" w:rsidRDefault="005A7159" w:rsidP="009511B7">
                            <w:pPr>
                              <w:pStyle w:val="CM3"/>
                              <w:spacing w:line="240" w:lineRule="auto"/>
                              <w:ind w:left="1418" w:firstLine="709"/>
                              <w:jc w:val="both"/>
                              <w:rPr>
                                <w:b/>
                                <w:bCs/>
                                <w:i/>
                                <w:iCs/>
                                <w:color w:val="FF0000"/>
                                <w:sz w:val="18"/>
                                <w:szCs w:val="18"/>
                              </w:rPr>
                            </w:pPr>
                            <w:r>
                              <w:rPr>
                                <w:b/>
                                <w:bCs/>
                                <w:i/>
                                <w:iCs/>
                                <w:color w:val="FF0000"/>
                                <w:sz w:val="18"/>
                                <w:szCs w:val="18"/>
                              </w:rPr>
                              <w:t>Über diesen QR-Code gelangen Sie auf das Bewerberbindungsportal</w:t>
                            </w:r>
                          </w:p>
                          <w:p w:rsidR="005A7159" w:rsidRDefault="005A7159" w:rsidP="009511B7">
                            <w:pPr>
                              <w:pStyle w:val="CM3"/>
                              <w:spacing w:line="240" w:lineRule="auto"/>
                              <w:ind w:left="1418" w:firstLine="709"/>
                              <w:jc w:val="both"/>
                              <w:rPr>
                                <w:color w:val="FF0000"/>
                                <w:sz w:val="18"/>
                                <w:szCs w:val="18"/>
                              </w:rPr>
                            </w:pPr>
                            <w:r>
                              <w:rPr>
                                <w:b/>
                                <w:bCs/>
                                <w:i/>
                                <w:iCs/>
                                <w:color w:val="FF0000"/>
                                <w:sz w:val="18"/>
                                <w:szCs w:val="18"/>
                              </w:rPr>
                              <w:t>des Zentrums für Luft- und Raumfahrtmedizin der Luftwaffe</w:t>
                            </w:r>
                          </w:p>
                          <w:p w:rsidR="005A7159" w:rsidRDefault="005A7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left:0;text-align:left;margin-left:-24.8pt;margin-top:25.25pt;width:413.55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" fillcolor="white [3201]" stroked="f" strokeweight=".5pt">
                <v:textbox>
                  <w:txbxContent>
                    <w:p w:rsidR="00966755" w:rsidRDefault="005A7159" w:rsidP="009511B7">
                      <w:pPr>
                        <w:pStyle w:val="CM3"/>
                        <w:spacing w:line="240" w:lineRule="auto"/>
                        <w:ind w:left="1418" w:firstLine="709"/>
                        <w:jc w:val="both"/>
                        <w:rPr>
                          <w:b/>
                          <w:bCs/>
                          <w:i/>
                          <w:iCs/>
                          <w:color w:val="FF0000"/>
                          <w:sz w:val="18"/>
                          <w:szCs w:val="18"/>
                        </w:rPr>
                      </w:pPr>
                      <w:r>
                        <w:rPr>
                          <w:b/>
                          <w:bCs/>
                          <w:i/>
                          <w:iCs/>
                          <w:color w:val="FF0000"/>
                          <w:sz w:val="18"/>
                          <w:szCs w:val="18"/>
                        </w:rPr>
                        <w:t>Über diesen QR-Code gelangen Sie auf das Bewerberbindungsportal</w:t>
                      </w:r>
                    </w:p>
                    <w:p w:rsidR="005A7159" w:rsidRDefault="005A7159" w:rsidP="009511B7">
                      <w:pPr>
                        <w:pStyle w:val="CM3"/>
                        <w:spacing w:line="240" w:lineRule="auto"/>
                        <w:ind w:left="1418" w:firstLine="709"/>
                        <w:jc w:val="both"/>
                        <w:rPr>
                          <w:color w:val="FF0000"/>
                          <w:sz w:val="18"/>
                          <w:szCs w:val="18"/>
                        </w:rPr>
                      </w:pPr>
                      <w:r>
                        <w:rPr>
                          <w:b/>
                          <w:bCs/>
                          <w:i/>
                          <w:iCs/>
                          <w:color w:val="FF0000"/>
                          <w:sz w:val="18"/>
                          <w:szCs w:val="18"/>
                        </w:rPr>
                        <w:t>des Zentrums für Luft- und Raumfahrtmedizin der Luftwaffe</w:t>
                      </w:r>
                    </w:p>
                    <w:p w:rsidR="005A7159" w:rsidRDefault="005A7159"/>
                  </w:txbxContent>
                </v:textbox>
              </v:shape>
            </w:pict>
          </mc:Fallback>
        </mc:AlternateContent>
      </w:r>
      <w:r>
        <w:rPr>
          <w:sz w:val="20"/>
        </w:rPr>
        <w:t>e</w:t>
      </w:r>
    </w:p>
    <w:sectPr w:rsidR="006B2B10" w:rsidRPr="009511B7" w:rsidSect="000D41B4">
      <w:headerReference w:type="default" r:id="rId9"/>
      <w:footerReference w:type="default" r:id="rId10"/>
      <w:headerReference w:type="first" r:id="rId11"/>
      <w:footerReference w:type="first" r:id="rId12"/>
      <w:type w:val="continuous"/>
      <w:pgSz w:w="11900" w:h="16840"/>
      <w:pgMar w:top="2835" w:right="3062" w:bottom="851" w:left="1418"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BE" w:rsidRDefault="007750BE" w:rsidP="00FD2030">
      <w:pPr>
        <w:spacing w:line="240" w:lineRule="auto"/>
      </w:pPr>
      <w:r>
        <w:separator/>
      </w:r>
    </w:p>
  </w:endnote>
  <w:endnote w:type="continuationSeparator" w:id="0">
    <w:p w:rsidR="007750BE" w:rsidRDefault="007750BE" w:rsidP="00FD2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w:altName w:val="Calibri"/>
    <w:panose1 w:val="00000000000000000000"/>
    <w:charset w:val="00"/>
    <w:family w:val="swiss"/>
    <w:notTrueType/>
    <w:pitch w:val="variable"/>
    <w:sig w:usb0="A00000BF" w:usb1="4000206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Überschrifte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0C" w:rsidRDefault="00221E0C">
    <w:pPr>
      <w:pStyle w:val="Fuzeile"/>
    </w:pPr>
    <w:r>
      <w:rPr>
        <w:noProof/>
        <w:lang w:eastAsia="de-DE"/>
      </w:rPr>
      <mc:AlternateContent>
        <mc:Choice Requires="wps">
          <w:drawing>
            <wp:anchor distT="0" distB="0" distL="114300" distR="114300" simplePos="0" relativeHeight="251657728" behindDoc="1" locked="0" layoutInCell="1" allowOverlap="1">
              <wp:simplePos x="0" y="0"/>
              <wp:positionH relativeFrom="page">
                <wp:posOffset>5793105</wp:posOffset>
              </wp:positionH>
              <wp:positionV relativeFrom="page">
                <wp:posOffset>9839960</wp:posOffset>
              </wp:positionV>
              <wp:extent cx="1314000" cy="162000"/>
              <wp:effectExtent l="0" t="0" r="6985" b="3175"/>
              <wp:wrapNone/>
              <wp:docPr id="1" name="Textfeld 1"/>
              <wp:cNvGraphicFramePr/>
              <a:graphic xmlns:a="http://schemas.openxmlformats.org/drawingml/2006/main">
                <a:graphicData uri="http://schemas.microsoft.com/office/word/2010/wordprocessingShape">
                  <wps:wsp>
                    <wps:cNvSpPr txBox="1"/>
                    <wps:spPr>
                      <a:xfrm>
                        <a:off x="0" y="0"/>
                        <a:ext cx="1314000" cy="162000"/>
                      </a:xfrm>
                      <a:prstGeom prst="rect">
                        <a:avLst/>
                      </a:prstGeom>
                      <a:noFill/>
                      <a:ln w="6350">
                        <a:noFill/>
                      </a:ln>
                    </wps:spPr>
                    <wps:txbx>
                      <w:txbxContent>
                        <w:p w:rsidR="00625D5C" w:rsidRPr="00625D5C" w:rsidRDefault="00625D5C" w:rsidP="00625D5C">
                          <w:pPr>
                            <w:rPr>
                              <w:b/>
                              <w:color w:val="004471"/>
                              <w:sz w:val="18"/>
                              <w:szCs w:val="18"/>
                            </w:rPr>
                          </w:pPr>
                          <w:r w:rsidRPr="00625D5C">
                            <w:rPr>
                              <w:b/>
                              <w:color w:val="004471"/>
                              <w:sz w:val="18"/>
                              <w:szCs w:val="18"/>
                            </w:rPr>
                            <w:t>WWW.BUNDESWEHR.DE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8" type="#_x0000_t202" style="position:absolute;margin-left:456.15pt;margin-top:774.8pt;width:103.45pt;height:12.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" filled="f" stroked="f" strokeweight=".5pt">
              <v:textbox inset="0,0,0,0">
                <w:txbxContent>
                  <w:p w:rsidR="00625D5C" w:rsidRPr="00625D5C" w:rsidRDefault="00625D5C" w:rsidP="00625D5C">
                    <w:pPr>
                      <w:rPr>
                        <w:b/>
                        <w:color w:val="004471"/>
                        <w:sz w:val="18"/>
                        <w:szCs w:val="18"/>
                      </w:rPr>
                    </w:pPr>
                    <w:r w:rsidRPr="00625D5C">
                      <w:rPr>
                        <w:b/>
                        <w:color w:val="004471"/>
                        <w:sz w:val="18"/>
                        <w:szCs w:val="18"/>
                      </w:rPr>
                      <w:t>WWW.BUNDESWEHR.DE</w:t>
                    </w:r>
                  </w:p>
                </w:txbxContent>
              </v:textbox>
              <w10:wrap anchorx="page" anchory="page"/>
            </v:shape>
          </w:pict>
        </mc:Fallback>
      </mc:AlternateContent>
    </w:r>
    <w:r>
      <w:rPr>
        <w:noProof/>
        <w:lang w:eastAsia="de-DE"/>
      </w:rPr>
      <mc:AlternateContent>
        <mc:Choice Requires="wps">
          <w:drawing>
            <wp:anchor distT="0" distB="0" distL="114300" distR="114300" simplePos="0" relativeHeight="251658752" behindDoc="1" locked="0" layoutInCell="1" allowOverlap="1">
              <wp:simplePos x="0" y="0"/>
              <wp:positionH relativeFrom="page">
                <wp:posOffset>5793105</wp:posOffset>
              </wp:positionH>
              <wp:positionV relativeFrom="page">
                <wp:posOffset>10185400</wp:posOffset>
              </wp:positionV>
              <wp:extent cx="1224000" cy="2160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224000" cy="216000"/>
                      </a:xfrm>
                      <a:prstGeom prst="rect">
                        <a:avLst/>
                      </a:prstGeom>
                      <a:solidFill>
                        <a:srgbClr val="2F84B0"/>
                      </a:solidFill>
                      <a:ln w="6350">
                        <a:noFill/>
                      </a:ln>
                    </wps:spPr>
                    <wps:txbx>
                      <w:txbxContent>
                        <w:p w:rsidR="00625D5C" w:rsidRPr="00006404" w:rsidRDefault="00713B02" w:rsidP="00625D5C">
                          <w:pPr>
                            <w:jc w:val="center"/>
                            <w:rPr>
                              <w:b/>
                              <w:caps/>
                              <w:color w:val="FFFFFF" w:themeColor="background1"/>
                              <w:position w:val="2"/>
                              <w:sz w:val="16"/>
                              <w:szCs w:val="16"/>
                            </w:rPr>
                          </w:pPr>
                          <w:r w:rsidRPr="00713B02">
                            <w:rPr>
                              <w:b/>
                              <w:caps/>
                              <w:color w:val="FFFFFF" w:themeColor="background1"/>
                              <w:position w:val="2"/>
                              <w:sz w:val="16"/>
                              <w:szCs w:val="16"/>
                            </w:rPr>
                            <w:t>Luftwaffe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9" type="#_x0000_t202" style="position:absolute;margin-left:456.15pt;margin-top:802pt;width:96.4pt;height:1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" fillcolor="#2f84b0" stroked="f" strokeweight=".5pt">
              <v:textbox inset="0,0,0,0">
                <w:txbxContent>
                  <w:p w:rsidR="00625D5C" w:rsidRPr="00006404" w:rsidRDefault="00713B02" w:rsidP="00625D5C">
                    <w:pPr>
                      <w:jc w:val="center"/>
                      <w:rPr>
                        <w:b/>
                        <w:caps/>
                        <w:color w:val="FFFFFF" w:themeColor="background1"/>
                        <w:position w:val="2"/>
                        <w:sz w:val="16"/>
                        <w:szCs w:val="16"/>
                      </w:rPr>
                    </w:pPr>
                    <w:r w:rsidRPr="00713B02">
                      <w:rPr>
                        <w:b/>
                        <w:caps/>
                        <w:color w:val="FFFFFF" w:themeColor="background1"/>
                        <w:position w:val="2"/>
                        <w:sz w:val="16"/>
                        <w:szCs w:val="16"/>
                      </w:rPr>
                      <w:t>Luftwaffe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B33" w:rsidRDefault="00A12A4C">
    <w:pPr>
      <w:pStyle w:val="Fuzeile"/>
    </w:pPr>
    <w:r>
      <w:rPr>
        <w:noProof/>
        <w:sz w:val="13"/>
        <w:lang w:eastAsia="de-DE"/>
      </w:rPr>
      <mc:AlternateContent>
        <mc:Choice Requires="wpg">
          <w:drawing>
            <wp:anchor distT="0" distB="0" distL="114300" distR="114300" simplePos="0" relativeHeight="251656704" behindDoc="1" locked="0" layoutInCell="1" allowOverlap="1">
              <wp:simplePos x="0" y="0"/>
              <wp:positionH relativeFrom="column">
                <wp:posOffset>4896521</wp:posOffset>
              </wp:positionH>
              <wp:positionV relativeFrom="paragraph">
                <wp:posOffset>-3413041</wp:posOffset>
              </wp:positionV>
              <wp:extent cx="1583690" cy="2582957"/>
              <wp:effectExtent l="0" t="0" r="0" b="8255"/>
              <wp:wrapNone/>
              <wp:docPr id="4" name="Gruppieren 4"/>
              <wp:cNvGraphicFramePr/>
              <a:graphic xmlns:a="http://schemas.openxmlformats.org/drawingml/2006/main">
                <a:graphicData uri="http://schemas.microsoft.com/office/word/2010/wordprocessingGroup">
                  <wpg:wgp>
                    <wpg:cNvGrpSpPr/>
                    <wpg:grpSpPr>
                      <a:xfrm>
                        <a:off x="0" y="0"/>
                        <a:ext cx="1583690" cy="2582957"/>
                        <a:chOff x="0" y="0"/>
                        <a:chExt cx="1583690" cy="2582957"/>
                      </a:xfrm>
                    </wpg:grpSpPr>
                    <wps:wsp>
                      <wps:cNvPr id="7" name="Textfeld 7"/>
                      <wps:cNvSpPr txBox="1"/>
                      <wps:spPr>
                        <a:xfrm>
                          <a:off x="0" y="370936"/>
                          <a:ext cx="1583690" cy="2212021"/>
                        </a:xfrm>
                        <a:prstGeom prst="rect">
                          <a:avLst/>
                        </a:prstGeom>
                        <a:noFill/>
                        <a:ln w="6350">
                          <a:noFill/>
                        </a:ln>
                      </wps:spPr>
                      <wps:txbx>
                        <w:txbxContent>
                          <w:p w:rsidR="00800616" w:rsidRPr="00BB0797" w:rsidRDefault="00502242" w:rsidP="00B5212B">
                            <w:pPr>
                              <w:pStyle w:val="AbsenderAmtsbez"/>
                            </w:pPr>
                            <w:r>
                              <w:t>Zentrum für Luft-</w:t>
                            </w:r>
                            <w:r w:rsidR="000A6961">
                              <w:br/>
                            </w:r>
                            <w:r>
                              <w:t xml:space="preserve">und </w:t>
                            </w:r>
                            <w:r w:rsidRPr="00B5212B">
                              <w:t>Raumfahrtmed</w:t>
                            </w:r>
                            <w:r w:rsidR="00841911">
                              <w:t>i</w:t>
                            </w:r>
                            <w:r w:rsidRPr="00B5212B">
                              <w:t>zin</w:t>
                            </w:r>
                            <w:r>
                              <w:br/>
                              <w:t>der Luftwaffe</w:t>
                            </w:r>
                            <w:r w:rsidR="00F2535E">
                              <w:br/>
                            </w:r>
                            <w:r w:rsidR="000C5CDC">
                              <w:t>Klinische Flugmedizin</w:t>
                            </w:r>
                          </w:p>
                          <w:p w:rsidR="00800616" w:rsidRPr="001826E4" w:rsidRDefault="005A03B8" w:rsidP="00B5212B">
                            <w:pPr>
                              <w:pStyle w:val="AbsenderDstSt"/>
                            </w:pPr>
                            <w:r>
                              <w:t>Luftwaffen</w:t>
                            </w:r>
                            <w:r w:rsidR="002C3534">
                              <w:t>k</w:t>
                            </w:r>
                            <w:r>
                              <w:t>aserne</w:t>
                            </w:r>
                            <w:r w:rsidR="002C3534">
                              <w:t xml:space="preserve"> WAHN</w:t>
                            </w:r>
                            <w:r w:rsidR="00B5212B">
                              <w:br/>
                            </w:r>
                            <w:r>
                              <w:t>Flughafenstr</w:t>
                            </w:r>
                            <w:r w:rsidR="00035C20">
                              <w:t>aße</w:t>
                            </w:r>
                            <w:r>
                              <w:t xml:space="preserve"> 1</w:t>
                            </w:r>
                            <w:r w:rsidR="00B5212B">
                              <w:br/>
                            </w:r>
                            <w:r>
                              <w:t>51147</w:t>
                            </w:r>
                            <w:r w:rsidR="00D146DB">
                              <w:t xml:space="preserve"> </w:t>
                            </w:r>
                            <w:r w:rsidR="000A6961">
                              <w:t>K</w:t>
                            </w:r>
                            <w:r>
                              <w:t>öln</w:t>
                            </w:r>
                          </w:p>
                          <w:p w:rsidR="00800616" w:rsidRDefault="00800616" w:rsidP="00B5212B">
                            <w:pPr>
                              <w:pStyle w:val="AbsenderDstSt"/>
                            </w:pPr>
                            <w:r w:rsidRPr="001826E4">
                              <w:t>Tel.</w:t>
                            </w:r>
                            <w:r w:rsidRPr="001826E4">
                              <w:tab/>
                              <w:t xml:space="preserve">+49 (0) </w:t>
                            </w:r>
                            <w:r w:rsidR="000A6961">
                              <w:t>2</w:t>
                            </w:r>
                            <w:r w:rsidR="00307C67">
                              <w:t>203</w:t>
                            </w:r>
                            <w:r w:rsidR="000A6961">
                              <w:t xml:space="preserve"> </w:t>
                            </w:r>
                            <w:r w:rsidR="00307C67">
                              <w:t>9</w:t>
                            </w:r>
                            <w:r w:rsidR="000C5CDC">
                              <w:t>863</w:t>
                            </w:r>
                            <w:r w:rsidR="00D146DB">
                              <w:t>-</w:t>
                            </w:r>
                            <w:r w:rsidR="000C5CDC">
                              <w:t>2310/2311</w:t>
                            </w:r>
                          </w:p>
                          <w:p w:rsidR="00D146DB" w:rsidRPr="00131F09" w:rsidRDefault="000C5CDC" w:rsidP="00B5212B">
                            <w:pPr>
                              <w:pStyle w:val="AbsenderDstSt"/>
                              <w:rPr>
                                <w:b/>
                                <w:color w:val="004471"/>
                              </w:rPr>
                            </w:pPr>
                            <w:r>
                              <w:t>ZentrLuRMedLwII3Leiterklinische Flugmedizin@Bundeswehr.org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Grafik 22"/>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8626" y="0"/>
                          <a:ext cx="287655" cy="363855"/>
                        </a:xfrm>
                        <a:prstGeom prst="rect">
                          <a:avLst/>
                        </a:prstGeom>
                      </pic:spPr>
                    </pic:pic>
                  </wpg:wgp>
                </a:graphicData>
              </a:graphic>
            </wp:anchor>
          </w:drawing>
        </mc:Choice>
        <mc:Fallback>
          <w:pict>
            <v:group id="Gruppieren 4" o:spid="_x0000_s1029" style="position:absolute;margin-left:385.55pt;margin-top:-268.75pt;width:124.7pt;height:203.4pt;z-index:-251659776" coordsize="15836,25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">
              <v:shapetype id="_x0000_t202" coordsize="21600,21600" o:spt="202" path="m,l,21600r21600,l21600,xe">
                <v:stroke joinstyle="miter"/>
                <v:path gradientshapeok="t" o:connecttype="rect"/>
              </v:shapetype>
              <v:shape id="Textfeld 7" o:spid="_x0000_s1030" type="#_x0000_t202" style="position:absolute;top:3709;width:15836;height:221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" filled="f" stroked="f" strokeweight=".5pt">
                <v:textbox inset="0,0,0,0">
                  <w:txbxContent>
                    <w:p w:rsidR="00800616" w:rsidRPr="00BB0797" w:rsidRDefault="00502242" w:rsidP="00B5212B">
                      <w:pPr>
                        <w:pStyle w:val="AbsenderAmtsbez"/>
                      </w:pPr>
                      <w:r>
                        <w:t>Zentrum für Luft-</w:t>
                      </w:r>
                      <w:r w:rsidR="000A6961">
                        <w:br/>
                      </w:r>
                      <w:r>
                        <w:t xml:space="preserve">und </w:t>
                      </w:r>
                      <w:r w:rsidRPr="00B5212B">
                        <w:t>Raumfahrtmed</w:t>
                      </w:r>
                      <w:r w:rsidR="00841911">
                        <w:t>i</w:t>
                      </w:r>
                      <w:r w:rsidRPr="00B5212B">
                        <w:t>zin</w:t>
                      </w:r>
                      <w:r>
                        <w:br/>
                        <w:t>der Luftwaffe</w:t>
                      </w:r>
                      <w:r w:rsidR="00F2535E">
                        <w:br/>
                      </w:r>
                      <w:r w:rsidR="000C5CDC">
                        <w:t>Klinische Flugmedizin</w:t>
                      </w:r>
                    </w:p>
                    <w:p w:rsidR="00800616" w:rsidRPr="001826E4" w:rsidRDefault="005A03B8" w:rsidP="00B5212B">
                      <w:pPr>
                        <w:pStyle w:val="AbsenderDstSt"/>
                      </w:pPr>
                      <w:r>
                        <w:t>Luftwaffen</w:t>
                      </w:r>
                      <w:r w:rsidR="002C3534">
                        <w:t>k</w:t>
                      </w:r>
                      <w:r>
                        <w:t>aserne</w:t>
                      </w:r>
                      <w:r w:rsidR="002C3534">
                        <w:t xml:space="preserve"> WAHN</w:t>
                      </w:r>
                      <w:r w:rsidR="00B5212B">
                        <w:br/>
                      </w:r>
                      <w:r>
                        <w:t>Flughafenstr</w:t>
                      </w:r>
                      <w:r w:rsidR="00035C20">
                        <w:t>aße</w:t>
                      </w:r>
                      <w:r>
                        <w:t xml:space="preserve"> 1</w:t>
                      </w:r>
                      <w:r w:rsidR="00B5212B">
                        <w:br/>
                      </w:r>
                      <w:r>
                        <w:t>51147</w:t>
                      </w:r>
                      <w:r w:rsidR="00D146DB">
                        <w:t xml:space="preserve"> </w:t>
                      </w:r>
                      <w:r w:rsidR="000A6961">
                        <w:t>K</w:t>
                      </w:r>
                      <w:r>
                        <w:t>öln</w:t>
                      </w:r>
                    </w:p>
                    <w:p w:rsidR="00800616" w:rsidRDefault="00800616" w:rsidP="00B5212B">
                      <w:pPr>
                        <w:pStyle w:val="AbsenderDstSt"/>
                      </w:pPr>
                      <w:r w:rsidRPr="001826E4">
                        <w:t>Tel.</w:t>
                      </w:r>
                      <w:r w:rsidRPr="001826E4">
                        <w:tab/>
                        <w:t xml:space="preserve">+49 (0) </w:t>
                      </w:r>
                      <w:r w:rsidR="000A6961">
                        <w:t>2</w:t>
                      </w:r>
                      <w:r w:rsidR="00307C67">
                        <w:t>203</w:t>
                      </w:r>
                      <w:r w:rsidR="000A6961">
                        <w:t xml:space="preserve"> </w:t>
                      </w:r>
                      <w:r w:rsidR="00307C67">
                        <w:t>9</w:t>
                      </w:r>
                      <w:r w:rsidR="000C5CDC">
                        <w:t>863</w:t>
                      </w:r>
                      <w:r w:rsidR="00D146DB">
                        <w:t>-</w:t>
                      </w:r>
                      <w:r w:rsidR="000C5CDC">
                        <w:t>2310/2311</w:t>
                      </w:r>
                    </w:p>
                    <w:p w:rsidR="00D146DB" w:rsidRPr="00131F09" w:rsidRDefault="000C5CDC" w:rsidP="00B5212B">
                      <w:pPr>
                        <w:pStyle w:val="AbsenderDstSt"/>
                        <w:rPr>
                          <w:b/>
                          <w:color w:val="004471"/>
                        </w:rPr>
                      </w:pPr>
                      <w:r>
                        <w:t>ZentrLuRMedLwII3Leiterklinische Flugmedizin@Bundeswehr.org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31" type="#_x0000_t75" style="position:absolute;left:86;width:2876;height:3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">
                <v:imagedata r:id="rId2" o:title=""/>
                <o:lock v:ext="edit" aspectratio="f"/>
              </v:shape>
            </v:group>
          </w:pict>
        </mc:Fallback>
      </mc:AlternateContent>
    </w:r>
    <w:r w:rsidR="00221E0C">
      <w:rPr>
        <w:noProof/>
        <w:sz w:val="13"/>
        <w:lang w:eastAsia="de-DE"/>
      </w:rPr>
      <mc:AlternateContent>
        <mc:Choice Requires="wps">
          <w:drawing>
            <wp:anchor distT="0" distB="0" distL="114300" distR="114300" simplePos="0" relativeHeight="251655680" behindDoc="1" locked="1" layoutInCell="1" allowOverlap="1">
              <wp:simplePos x="0" y="0"/>
              <wp:positionH relativeFrom="page">
                <wp:posOffset>5793105</wp:posOffset>
              </wp:positionH>
              <wp:positionV relativeFrom="page">
                <wp:posOffset>9839960</wp:posOffset>
              </wp:positionV>
              <wp:extent cx="1314000" cy="162000"/>
              <wp:effectExtent l="0" t="0" r="6985" b="3175"/>
              <wp:wrapNone/>
              <wp:docPr id="2" name="Textfeld 2"/>
              <wp:cNvGraphicFramePr/>
              <a:graphic xmlns:a="http://schemas.openxmlformats.org/drawingml/2006/main">
                <a:graphicData uri="http://schemas.microsoft.com/office/word/2010/wordprocessingShape">
                  <wps:wsp>
                    <wps:cNvSpPr txBox="1"/>
                    <wps:spPr>
                      <a:xfrm>
                        <a:off x="0" y="0"/>
                        <a:ext cx="1314000" cy="162000"/>
                      </a:xfrm>
                      <a:prstGeom prst="rect">
                        <a:avLst/>
                      </a:prstGeom>
                      <a:noFill/>
                      <a:ln w="6350">
                        <a:noFill/>
                      </a:ln>
                    </wps:spPr>
                    <wps:txbx>
                      <w:txbxContent>
                        <w:p w:rsidR="001826E4" w:rsidRPr="00625D5C" w:rsidRDefault="001826E4" w:rsidP="00006404">
                          <w:pPr>
                            <w:pStyle w:val="Briefbogenelement"/>
                            <w:rPr>
                              <w:b/>
                              <w:color w:val="004471"/>
                            </w:rPr>
                          </w:pPr>
                          <w:r w:rsidRPr="00625D5C">
                            <w:rPr>
                              <w:b/>
                              <w:color w:val="004471"/>
                            </w:rPr>
                            <w:t>WWW.BUNDESWEHR.DE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3" type="#_x0000_t202" style="position:absolute;margin-left:456.15pt;margin-top:774.8pt;width:103.45pt;height:12.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" filled="f" stroked="f" strokeweight=".5pt">
              <v:textbox inset="0,0,0,0">
                <w:txbxContent>
                  <w:p w:rsidR="001826E4" w:rsidRPr="00625D5C" w:rsidRDefault="001826E4" w:rsidP="00006404">
                    <w:pPr>
                      <w:pStyle w:val="Briefbogenelement"/>
                      <w:rPr>
                        <w:b/>
                        <w:color w:val="004471"/>
                      </w:rPr>
                    </w:pPr>
                    <w:r w:rsidRPr="00625D5C">
                      <w:rPr>
                        <w:b/>
                        <w:color w:val="004471"/>
                      </w:rPr>
                      <w:t>WWW.BUNDESWEHR.DE</w:t>
                    </w:r>
                  </w:p>
                </w:txbxContent>
              </v:textbox>
              <w10:wrap anchorx="page" anchory="page"/>
              <w10:anchorlock/>
            </v:shape>
          </w:pict>
        </mc:Fallback>
      </mc:AlternateContent>
    </w:r>
    <w:r w:rsidR="00221E0C">
      <w:rPr>
        <w:noProof/>
        <w:sz w:val="13"/>
        <w:lang w:eastAsia="de-DE"/>
      </w:rPr>
      <mc:AlternateContent>
        <mc:Choice Requires="wps">
          <w:drawing>
            <wp:anchor distT="0" distB="0" distL="114300" distR="114300" simplePos="0" relativeHeight="251654656" behindDoc="1" locked="1" layoutInCell="1" allowOverlap="1">
              <wp:simplePos x="0" y="0"/>
              <wp:positionH relativeFrom="page">
                <wp:posOffset>5793105</wp:posOffset>
              </wp:positionH>
              <wp:positionV relativeFrom="page">
                <wp:posOffset>10185400</wp:posOffset>
              </wp:positionV>
              <wp:extent cx="1224000" cy="21600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1224000" cy="216000"/>
                      </a:xfrm>
                      <a:prstGeom prst="rect">
                        <a:avLst/>
                      </a:prstGeom>
                      <a:solidFill>
                        <a:srgbClr val="2F84B0"/>
                      </a:solidFill>
                      <a:ln w="6350">
                        <a:noFill/>
                      </a:ln>
                    </wps:spPr>
                    <wps:txbx>
                      <w:txbxContent>
                        <w:p w:rsidR="00267AF9" w:rsidRPr="00006404" w:rsidRDefault="00713B02" w:rsidP="00006404">
                          <w:pPr>
                            <w:pStyle w:val="Briefbogenelement"/>
                            <w:jc w:val="center"/>
                            <w:rPr>
                              <w:b/>
                              <w:caps/>
                              <w:color w:val="FFFFFF" w:themeColor="background1"/>
                              <w:position w:val="2"/>
                              <w:sz w:val="16"/>
                              <w:szCs w:val="16"/>
                            </w:rPr>
                          </w:pPr>
                          <w:r w:rsidRPr="00713B02">
                            <w:rPr>
                              <w:b/>
                              <w:caps/>
                              <w:color w:val="FFFFFF" w:themeColor="background1"/>
                              <w:position w:val="2"/>
                              <w:sz w:val="16"/>
                              <w:szCs w:val="16"/>
                            </w:rPr>
                            <w:t>Luftwaffe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34" type="#_x0000_t202" style="position:absolute;margin-left:456.15pt;margin-top:802pt;width:96.4pt;height:1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" fillcolor="#2f84b0" stroked="f" strokeweight=".5pt">
              <v:textbox inset="0,0,0,0">
                <w:txbxContent>
                  <w:p w:rsidR="00267AF9" w:rsidRPr="00006404" w:rsidRDefault="00713B02" w:rsidP="00006404">
                    <w:pPr>
                      <w:pStyle w:val="Briefbogenelement"/>
                      <w:jc w:val="center"/>
                      <w:rPr>
                        <w:b/>
                        <w:caps/>
                        <w:color w:val="FFFFFF" w:themeColor="background1"/>
                        <w:position w:val="2"/>
                        <w:sz w:val="16"/>
                        <w:szCs w:val="16"/>
                      </w:rPr>
                    </w:pPr>
                    <w:r w:rsidRPr="00713B02">
                      <w:rPr>
                        <w:b/>
                        <w:caps/>
                        <w:color w:val="FFFFFF" w:themeColor="background1"/>
                        <w:position w:val="2"/>
                        <w:sz w:val="16"/>
                        <w:szCs w:val="16"/>
                      </w:rPr>
                      <w:t>Luftwaffe</w:t>
                    </w:r>
                  </w:p>
                </w:txbxContent>
              </v:textbox>
              <w10:wrap anchorx="page" anchory="page"/>
              <w10:anchorlock/>
            </v:shape>
          </w:pict>
        </mc:Fallback>
      </mc:AlternateContent>
    </w:r>
    <w:r w:rsidR="00380BA2">
      <w:rPr>
        <w:noProof/>
        <w:sz w:val="13"/>
        <w:lang w:eastAsia="de-DE"/>
      </w:rPr>
      <mc:AlternateContent>
        <mc:Choice Requires="wps">
          <w:drawing>
            <wp:anchor distT="0" distB="0" distL="114300" distR="114300" simplePos="0" relativeHeight="251653632" behindDoc="1" locked="0" layoutInCell="1" allowOverlap="1" wp14:anchorId="3DB73A8B" wp14:editId="394DBC4A">
              <wp:simplePos x="0" y="0"/>
              <wp:positionH relativeFrom="page">
                <wp:posOffset>180340</wp:posOffset>
              </wp:positionH>
              <wp:positionV relativeFrom="page">
                <wp:posOffset>5346700</wp:posOffset>
              </wp:positionV>
              <wp:extent cx="72000" cy="0"/>
              <wp:effectExtent l="0" t="0" r="17145" b="12700"/>
              <wp:wrapNone/>
              <wp:docPr id="19" name="Gerade Verbindung 19"/>
              <wp:cNvGraphicFramePr/>
              <a:graphic xmlns:a="http://schemas.openxmlformats.org/drawingml/2006/main">
                <a:graphicData uri="http://schemas.microsoft.com/office/word/2010/wordprocessingShape">
                  <wps:wsp>
                    <wps:cNvCnPr/>
                    <wps:spPr>
                      <a:xfrm>
                        <a:off x="0" y="0"/>
                        <a:ext cx="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2CE71E" id="Gerade Verbindung 19"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" strokecolor="black [3200]"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BE" w:rsidRDefault="007750BE" w:rsidP="00FD2030">
      <w:pPr>
        <w:spacing w:line="240" w:lineRule="auto"/>
      </w:pPr>
      <w:r>
        <w:separator/>
      </w:r>
    </w:p>
  </w:footnote>
  <w:footnote w:type="continuationSeparator" w:id="0">
    <w:p w:rsidR="007750BE" w:rsidRDefault="007750BE" w:rsidP="00FD20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EC0" w:rsidRDefault="005A7159">
    <w:pPr>
      <w:pStyle w:val="Kopfzeile"/>
    </w:pPr>
    <w:r w:rsidRPr="005A7159">
      <w:rPr>
        <w:noProof/>
      </w:rPr>
      <w:drawing>
        <wp:anchor distT="0" distB="0" distL="114300" distR="114300" simplePos="0" relativeHeight="251662848" behindDoc="0" locked="0" layoutInCell="1" allowOverlap="1" wp14:anchorId="6D44AF36" wp14:editId="7F028FD7">
          <wp:simplePos x="0" y="0"/>
          <wp:positionH relativeFrom="column">
            <wp:posOffset>5033213</wp:posOffset>
          </wp:positionH>
          <wp:positionV relativeFrom="paragraph">
            <wp:posOffset>482498</wp:posOffset>
          </wp:positionV>
          <wp:extent cx="1223645" cy="89979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3645" cy="8997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C4B" w:rsidRDefault="001B6C4B" w:rsidP="007D5891">
    <w:pPr>
      <w:jc w:val="center"/>
      <w:rPr>
        <w:sz w:val="13"/>
      </w:rPr>
    </w:pPr>
  </w:p>
  <w:p w:rsidR="001B6C4B" w:rsidRDefault="001B6C4B" w:rsidP="007D5891">
    <w:pPr>
      <w:jc w:val="center"/>
      <w:rPr>
        <w:sz w:val="13"/>
      </w:rPr>
    </w:pPr>
  </w:p>
  <w:p w:rsidR="00FD2030" w:rsidRPr="002F4985" w:rsidRDefault="005A7159" w:rsidP="001B6C4B">
    <w:pPr>
      <w:ind w:right="-1650"/>
      <w:jc w:val="center"/>
      <w:rPr>
        <w:sz w:val="13"/>
      </w:rPr>
    </w:pPr>
    <w:r>
      <w:rPr>
        <w:noProof/>
        <w:sz w:val="13"/>
        <w:lang w:eastAsia="de-DE"/>
      </w:rPr>
      <w:drawing>
        <wp:anchor distT="0" distB="0" distL="114300" distR="114300" simplePos="0" relativeHeight="251660800" behindDoc="0" locked="0" layoutInCell="1" allowOverlap="1">
          <wp:simplePos x="0" y="0"/>
          <wp:positionH relativeFrom="column">
            <wp:posOffset>4893208</wp:posOffset>
          </wp:positionH>
          <wp:positionV relativeFrom="paragraph">
            <wp:posOffset>236525</wp:posOffset>
          </wp:positionV>
          <wp:extent cx="1223645" cy="89979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3645" cy="899795"/>
                  </a:xfrm>
                  <a:prstGeom prst="rect">
                    <a:avLst/>
                  </a:prstGeom>
                </pic:spPr>
              </pic:pic>
            </a:graphicData>
          </a:graphic>
        </wp:anchor>
      </w:drawing>
    </w:r>
    <w:r w:rsidR="008A3B33">
      <w:rPr>
        <w:noProof/>
        <w:sz w:val="13"/>
        <w:lang w:eastAsia="de-DE"/>
      </w:rPr>
      <mc:AlternateContent>
        <mc:Choice Requires="wps">
          <w:drawing>
            <wp:anchor distT="0" distB="0" distL="114300" distR="114300" simplePos="0" relativeHeight="251652608" behindDoc="1" locked="0" layoutInCell="1" allowOverlap="1">
              <wp:simplePos x="0" y="0"/>
              <wp:positionH relativeFrom="page">
                <wp:posOffset>180340</wp:posOffset>
              </wp:positionH>
              <wp:positionV relativeFrom="page">
                <wp:posOffset>3780790</wp:posOffset>
              </wp:positionV>
              <wp:extent cx="108000" cy="0"/>
              <wp:effectExtent l="0" t="0" r="6350" b="12700"/>
              <wp:wrapNone/>
              <wp:docPr id="13" name="Gerade Verbindung 13"/>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152FBF" id="Gerade Verbindung 13"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" strokecolor="black [3200]"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EF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0E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EEFD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C90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06B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CCF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BE5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EE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6C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E89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DB5A39"/>
    <w:multiLevelType w:val="hybridMultilevel"/>
    <w:tmpl w:val="EA5C6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D10A15"/>
    <w:multiLevelType w:val="hybridMultilevel"/>
    <w:tmpl w:val="9D822A04"/>
    <w:lvl w:ilvl="0" w:tplc="2C588CB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5272B6"/>
    <w:multiLevelType w:val="hybridMultilevel"/>
    <w:tmpl w:val="DC1A6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C329C4"/>
    <w:multiLevelType w:val="hybridMultilevel"/>
    <w:tmpl w:val="FF8435F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inrich, Boris">
    <w15:presenceInfo w15:providerId="None" w15:userId="Weinrich, Bo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forms" w:enforcement="0"/>
  <w:defaultTabStop w:val="709"/>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26"/>
    <w:rsid w:val="00006404"/>
    <w:rsid w:val="00022389"/>
    <w:rsid w:val="00026BB8"/>
    <w:rsid w:val="00027639"/>
    <w:rsid w:val="00035C20"/>
    <w:rsid w:val="00075FCB"/>
    <w:rsid w:val="000838B1"/>
    <w:rsid w:val="0008406C"/>
    <w:rsid w:val="000A1D7F"/>
    <w:rsid w:val="000A6961"/>
    <w:rsid w:val="000C5CDC"/>
    <w:rsid w:val="000D41B4"/>
    <w:rsid w:val="00124828"/>
    <w:rsid w:val="00131F09"/>
    <w:rsid w:val="00142BD3"/>
    <w:rsid w:val="00161648"/>
    <w:rsid w:val="001826E4"/>
    <w:rsid w:val="001906EB"/>
    <w:rsid w:val="001B6C4B"/>
    <w:rsid w:val="001D1FC6"/>
    <w:rsid w:val="001F0F40"/>
    <w:rsid w:val="002036B5"/>
    <w:rsid w:val="0021354B"/>
    <w:rsid w:val="00217055"/>
    <w:rsid w:val="00221E0C"/>
    <w:rsid w:val="00222045"/>
    <w:rsid w:val="00235E5D"/>
    <w:rsid w:val="00267AF9"/>
    <w:rsid w:val="002748C4"/>
    <w:rsid w:val="00291601"/>
    <w:rsid w:val="00292390"/>
    <w:rsid w:val="002C0EC0"/>
    <w:rsid w:val="002C3534"/>
    <w:rsid w:val="002F0A43"/>
    <w:rsid w:val="002F4985"/>
    <w:rsid w:val="00307C67"/>
    <w:rsid w:val="00350F59"/>
    <w:rsid w:val="00356596"/>
    <w:rsid w:val="00371708"/>
    <w:rsid w:val="00380BA2"/>
    <w:rsid w:val="00387DD4"/>
    <w:rsid w:val="003905F6"/>
    <w:rsid w:val="003A2FC4"/>
    <w:rsid w:val="003A60DE"/>
    <w:rsid w:val="003A6135"/>
    <w:rsid w:val="003E2F68"/>
    <w:rsid w:val="00412FEA"/>
    <w:rsid w:val="00433486"/>
    <w:rsid w:val="00435F9B"/>
    <w:rsid w:val="004758E5"/>
    <w:rsid w:val="0049144C"/>
    <w:rsid w:val="004D2F32"/>
    <w:rsid w:val="00502242"/>
    <w:rsid w:val="00504740"/>
    <w:rsid w:val="00516309"/>
    <w:rsid w:val="00521526"/>
    <w:rsid w:val="005305BE"/>
    <w:rsid w:val="00576B31"/>
    <w:rsid w:val="005A03B8"/>
    <w:rsid w:val="005A2C85"/>
    <w:rsid w:val="005A7159"/>
    <w:rsid w:val="005B1E6A"/>
    <w:rsid w:val="005C5E65"/>
    <w:rsid w:val="005E3CAB"/>
    <w:rsid w:val="005E3CEB"/>
    <w:rsid w:val="00604F0B"/>
    <w:rsid w:val="0061196B"/>
    <w:rsid w:val="00625D5C"/>
    <w:rsid w:val="00641C35"/>
    <w:rsid w:val="006566FA"/>
    <w:rsid w:val="00670D19"/>
    <w:rsid w:val="006723EA"/>
    <w:rsid w:val="00687163"/>
    <w:rsid w:val="00692569"/>
    <w:rsid w:val="006A176D"/>
    <w:rsid w:val="006B2B10"/>
    <w:rsid w:val="006C0B15"/>
    <w:rsid w:val="006F280E"/>
    <w:rsid w:val="006F5072"/>
    <w:rsid w:val="00713293"/>
    <w:rsid w:val="00713B02"/>
    <w:rsid w:val="0071494D"/>
    <w:rsid w:val="00760525"/>
    <w:rsid w:val="007750BE"/>
    <w:rsid w:val="00777A6E"/>
    <w:rsid w:val="00795753"/>
    <w:rsid w:val="007A2FBF"/>
    <w:rsid w:val="007D1851"/>
    <w:rsid w:val="00800616"/>
    <w:rsid w:val="008040DE"/>
    <w:rsid w:val="008111D4"/>
    <w:rsid w:val="00831502"/>
    <w:rsid w:val="00834F6B"/>
    <w:rsid w:val="0083526A"/>
    <w:rsid w:val="00841911"/>
    <w:rsid w:val="0085115C"/>
    <w:rsid w:val="00854CC9"/>
    <w:rsid w:val="00882F80"/>
    <w:rsid w:val="00885068"/>
    <w:rsid w:val="00892E03"/>
    <w:rsid w:val="008A3B33"/>
    <w:rsid w:val="008C33EF"/>
    <w:rsid w:val="008D2AE6"/>
    <w:rsid w:val="008D2F42"/>
    <w:rsid w:val="008E0AB5"/>
    <w:rsid w:val="008E3ACC"/>
    <w:rsid w:val="008E43A8"/>
    <w:rsid w:val="00923BE9"/>
    <w:rsid w:val="00925DC4"/>
    <w:rsid w:val="009279E4"/>
    <w:rsid w:val="0093139A"/>
    <w:rsid w:val="00936148"/>
    <w:rsid w:val="009430A0"/>
    <w:rsid w:val="009511B7"/>
    <w:rsid w:val="00966755"/>
    <w:rsid w:val="009A10B9"/>
    <w:rsid w:val="009B0D03"/>
    <w:rsid w:val="009C315F"/>
    <w:rsid w:val="009D514E"/>
    <w:rsid w:val="009D7D1F"/>
    <w:rsid w:val="009F2301"/>
    <w:rsid w:val="00A0380A"/>
    <w:rsid w:val="00A038F8"/>
    <w:rsid w:val="00A075CE"/>
    <w:rsid w:val="00A12A4C"/>
    <w:rsid w:val="00A151DD"/>
    <w:rsid w:val="00A161EC"/>
    <w:rsid w:val="00A838D8"/>
    <w:rsid w:val="00A96410"/>
    <w:rsid w:val="00AB428D"/>
    <w:rsid w:val="00AB69E3"/>
    <w:rsid w:val="00AE155A"/>
    <w:rsid w:val="00AF5F77"/>
    <w:rsid w:val="00B120C4"/>
    <w:rsid w:val="00B314E6"/>
    <w:rsid w:val="00B43BCA"/>
    <w:rsid w:val="00B5212B"/>
    <w:rsid w:val="00B5276B"/>
    <w:rsid w:val="00B561F2"/>
    <w:rsid w:val="00B6295C"/>
    <w:rsid w:val="00B62D03"/>
    <w:rsid w:val="00B637B2"/>
    <w:rsid w:val="00BB0797"/>
    <w:rsid w:val="00BC7A6C"/>
    <w:rsid w:val="00BE7249"/>
    <w:rsid w:val="00BF4571"/>
    <w:rsid w:val="00BF5D3C"/>
    <w:rsid w:val="00C14D9D"/>
    <w:rsid w:val="00C30F99"/>
    <w:rsid w:val="00C35CA0"/>
    <w:rsid w:val="00C521D9"/>
    <w:rsid w:val="00C624FE"/>
    <w:rsid w:val="00C66536"/>
    <w:rsid w:val="00C739C8"/>
    <w:rsid w:val="00C82E3A"/>
    <w:rsid w:val="00C92135"/>
    <w:rsid w:val="00CD6661"/>
    <w:rsid w:val="00CE0D6B"/>
    <w:rsid w:val="00CE6D8A"/>
    <w:rsid w:val="00CF277B"/>
    <w:rsid w:val="00CF63C7"/>
    <w:rsid w:val="00D146DB"/>
    <w:rsid w:val="00D14FA1"/>
    <w:rsid w:val="00D244CF"/>
    <w:rsid w:val="00D254D3"/>
    <w:rsid w:val="00D63A3A"/>
    <w:rsid w:val="00D813DA"/>
    <w:rsid w:val="00D84406"/>
    <w:rsid w:val="00D95269"/>
    <w:rsid w:val="00DA5BA3"/>
    <w:rsid w:val="00DB4D0F"/>
    <w:rsid w:val="00DF5F4C"/>
    <w:rsid w:val="00DF6E70"/>
    <w:rsid w:val="00E07CFB"/>
    <w:rsid w:val="00E15BD4"/>
    <w:rsid w:val="00E43B5B"/>
    <w:rsid w:val="00E47D67"/>
    <w:rsid w:val="00E525BF"/>
    <w:rsid w:val="00E56607"/>
    <w:rsid w:val="00E630F4"/>
    <w:rsid w:val="00EC3D94"/>
    <w:rsid w:val="00EE2673"/>
    <w:rsid w:val="00EF5F26"/>
    <w:rsid w:val="00F12575"/>
    <w:rsid w:val="00F2535E"/>
    <w:rsid w:val="00F37851"/>
    <w:rsid w:val="00F4007D"/>
    <w:rsid w:val="00F46B3C"/>
    <w:rsid w:val="00FA2DE0"/>
    <w:rsid w:val="00FB715B"/>
    <w:rsid w:val="00FD2030"/>
    <w:rsid w:val="00FE120A"/>
    <w:rsid w:val="00FE5CF0"/>
    <w:rsid w:val="00FF3364"/>
    <w:rsid w:val="00FF3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1CF1EA3"/>
  <w15:chartTrackingRefBased/>
  <w15:docId w15:val="{B4CF0454-703E-AD4B-9231-FD46948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undesSans" w:eastAsiaTheme="minorHAnsi" w:hAnsi="BundesSans" w:cs="Times New Roman (Textkörper CS)"/>
        <w:color w:val="000000" w:themeColor="text1"/>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2BD3"/>
    <w:pPr>
      <w:spacing w:line="240" w:lineRule="exact"/>
    </w:pPr>
  </w:style>
  <w:style w:type="paragraph" w:styleId="berschrift1">
    <w:name w:val="heading 1"/>
    <w:basedOn w:val="Standard"/>
    <w:next w:val="Standard"/>
    <w:link w:val="berschrift1Zchn"/>
    <w:uiPriority w:val="9"/>
    <w:qFormat/>
    <w:rsid w:val="007A2FBF"/>
    <w:pPr>
      <w:outlineLvl w:val="0"/>
    </w:pPr>
    <w:rPr>
      <w:b/>
    </w:rPr>
  </w:style>
  <w:style w:type="paragraph" w:styleId="berschrift2">
    <w:name w:val="heading 2"/>
    <w:basedOn w:val="Standard"/>
    <w:next w:val="Standard"/>
    <w:link w:val="berschrift2Zchn"/>
    <w:uiPriority w:val="9"/>
    <w:unhideWhenUsed/>
    <w:rsid w:val="00006404"/>
    <w:pPr>
      <w:keepNext/>
      <w:keepLines/>
      <w:spacing w:before="40"/>
      <w:outlineLvl w:val="1"/>
    </w:pPr>
    <w:rPr>
      <w:rFonts w:asciiTheme="majorHAnsi" w:eastAsiaTheme="majorEastAsia" w:hAnsiTheme="majorHAnsi" w:cstheme="majorBidi"/>
      <w:color w:val="6D0F17"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4758E5"/>
    <w:rPr>
      <w:b/>
      <w:color w:val="000000" w:themeColor="text1"/>
    </w:rPr>
  </w:style>
  <w:style w:type="character" w:styleId="SchwacheHervorhebung">
    <w:name w:val="Subtle Emphasis"/>
    <w:basedOn w:val="Hervorhebung"/>
    <w:uiPriority w:val="19"/>
    <w:rsid w:val="007A2FBF"/>
    <w:rPr>
      <w:b/>
      <w:color w:val="000000" w:themeColor="text1"/>
    </w:rPr>
  </w:style>
  <w:style w:type="paragraph" w:styleId="Listenabsatz">
    <w:name w:val="List Paragraph"/>
    <w:basedOn w:val="Standard"/>
    <w:uiPriority w:val="34"/>
    <w:rsid w:val="007A2FBF"/>
    <w:pPr>
      <w:ind w:left="720"/>
      <w:contextualSpacing/>
    </w:pPr>
  </w:style>
  <w:style w:type="paragraph" w:styleId="KeinLeerraum">
    <w:name w:val="No Spacing"/>
    <w:uiPriority w:val="1"/>
    <w:rsid w:val="00FA2DE0"/>
  </w:style>
  <w:style w:type="character" w:customStyle="1" w:styleId="berschrift1Zchn">
    <w:name w:val="Überschrift 1 Zchn"/>
    <w:basedOn w:val="Absatz-Standardschriftart"/>
    <w:link w:val="berschrift1"/>
    <w:uiPriority w:val="9"/>
    <w:rsid w:val="007A2FBF"/>
    <w:rPr>
      <w:b/>
      <w:color w:val="000000" w:themeColor="text1"/>
      <w:sz w:val="20"/>
    </w:rPr>
  </w:style>
  <w:style w:type="paragraph" w:customStyle="1" w:styleId="aufzhlung">
    <w:name w:val="aufzählung"/>
    <w:basedOn w:val="Standard"/>
    <w:qFormat/>
    <w:rsid w:val="006723EA"/>
    <w:pPr>
      <w:numPr>
        <w:numId w:val="11"/>
      </w:numPr>
      <w:ind w:left="284" w:hanging="142"/>
    </w:pPr>
  </w:style>
  <w:style w:type="paragraph" w:styleId="Kopfzeile">
    <w:name w:val="header"/>
    <w:basedOn w:val="Standard"/>
    <w:link w:val="KopfzeileZchn"/>
    <w:uiPriority w:val="99"/>
    <w:unhideWhenUsed/>
    <w:rsid w:val="003E2F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2F68"/>
    <w:rPr>
      <w:color w:val="000000" w:themeColor="text1"/>
      <w:sz w:val="20"/>
    </w:rPr>
  </w:style>
  <w:style w:type="paragraph" w:styleId="Fuzeile">
    <w:name w:val="footer"/>
    <w:basedOn w:val="Standard"/>
    <w:link w:val="FuzeileZchn"/>
    <w:uiPriority w:val="99"/>
    <w:unhideWhenUsed/>
    <w:rsid w:val="003E2F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2F68"/>
    <w:rPr>
      <w:color w:val="000000" w:themeColor="text1"/>
      <w:sz w:val="20"/>
    </w:rPr>
  </w:style>
  <w:style w:type="table" w:styleId="Tabellenraster">
    <w:name w:val="Table Grid"/>
    <w:basedOn w:val="NormaleTabelle"/>
    <w:uiPriority w:val="39"/>
    <w:rsid w:val="00BE7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2F0A43"/>
    <w:pPr>
      <w:autoSpaceDE w:val="0"/>
      <w:autoSpaceDN w:val="0"/>
      <w:adjustRightInd w:val="0"/>
      <w:spacing w:line="288" w:lineRule="auto"/>
      <w:textAlignment w:val="center"/>
    </w:pPr>
    <w:rPr>
      <w:rFonts w:ascii="Times" w:hAnsi="Times" w:cs="Times"/>
      <w:color w:val="000000"/>
      <w:sz w:val="24"/>
    </w:rPr>
  </w:style>
  <w:style w:type="paragraph" w:styleId="Sprechblasentext">
    <w:name w:val="Balloon Text"/>
    <w:basedOn w:val="Standard"/>
    <w:link w:val="SprechblasentextZchn"/>
    <w:uiPriority w:val="99"/>
    <w:semiHidden/>
    <w:unhideWhenUsed/>
    <w:rsid w:val="000D41B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D41B4"/>
    <w:rPr>
      <w:rFonts w:ascii="Times New Roman" w:hAnsi="Times New Roman" w:cs="Times New Roman"/>
      <w:sz w:val="18"/>
      <w:szCs w:val="18"/>
    </w:rPr>
  </w:style>
  <w:style w:type="paragraph" w:customStyle="1" w:styleId="Briefbogenelement">
    <w:name w:val="Briefbogenelement"/>
    <w:basedOn w:val="Standard"/>
    <w:rsid w:val="001D1FC6"/>
    <w:pPr>
      <w:tabs>
        <w:tab w:val="left" w:pos="312"/>
      </w:tabs>
      <w:spacing w:line="220" w:lineRule="exact"/>
    </w:pPr>
    <w:rPr>
      <w:rFonts w:cs="Calibri Light (Überschriften)"/>
      <w:sz w:val="18"/>
      <w:szCs w:val="18"/>
    </w:rPr>
  </w:style>
  <w:style w:type="character" w:customStyle="1" w:styleId="berschrift2Zchn">
    <w:name w:val="Überschrift 2 Zchn"/>
    <w:basedOn w:val="Absatz-Standardschriftart"/>
    <w:link w:val="berschrift2"/>
    <w:uiPriority w:val="9"/>
    <w:rsid w:val="00006404"/>
    <w:rPr>
      <w:rFonts w:asciiTheme="majorHAnsi" w:eastAsiaTheme="majorEastAsia" w:hAnsiTheme="majorHAnsi" w:cstheme="majorBidi"/>
      <w:color w:val="6D0F17" w:themeColor="accent1" w:themeShade="BF"/>
      <w:sz w:val="26"/>
      <w:szCs w:val="26"/>
    </w:rPr>
  </w:style>
  <w:style w:type="paragraph" w:customStyle="1" w:styleId="BMVGStandard">
    <w:name w:val="BMVG_Standard"/>
    <w:rsid w:val="001B6C4B"/>
    <w:rPr>
      <w:rFonts w:ascii="Times New Roman" w:eastAsia="Times New Roman" w:hAnsi="Times New Roman" w:cs="Times New Roman"/>
      <w:noProof/>
      <w:color w:val="auto"/>
      <w:sz w:val="24"/>
      <w:szCs w:val="20"/>
      <w:lang w:eastAsia="de-DE"/>
    </w:rPr>
  </w:style>
  <w:style w:type="paragraph" w:customStyle="1" w:styleId="AbsenderDstSt">
    <w:name w:val="Absender DstSt"/>
    <w:qFormat/>
    <w:rsid w:val="00B5212B"/>
    <w:pPr>
      <w:tabs>
        <w:tab w:val="left" w:pos="312"/>
      </w:tabs>
      <w:spacing w:after="57" w:line="220" w:lineRule="exact"/>
    </w:pPr>
    <w:rPr>
      <w:rFonts w:cs="Calibri Light (Überschriften)"/>
      <w:sz w:val="18"/>
      <w:szCs w:val="18"/>
    </w:rPr>
  </w:style>
  <w:style w:type="paragraph" w:customStyle="1" w:styleId="AbsenderAmtsbez">
    <w:name w:val="Absender Amtsbez"/>
    <w:qFormat/>
    <w:rsid w:val="00B5212B"/>
    <w:pPr>
      <w:spacing w:before="255" w:after="227" w:line="220" w:lineRule="exact"/>
    </w:pPr>
    <w:rPr>
      <w:rFonts w:cs="Calibri Light (Überschriften)"/>
      <w:b/>
      <w:caps/>
      <w:sz w:val="18"/>
      <w:szCs w:val="18"/>
    </w:rPr>
  </w:style>
  <w:style w:type="character" w:styleId="Kommentarzeichen">
    <w:name w:val="annotation reference"/>
    <w:basedOn w:val="Absatz-Standardschriftart"/>
    <w:uiPriority w:val="99"/>
    <w:semiHidden/>
    <w:unhideWhenUsed/>
    <w:rsid w:val="00F46B3C"/>
    <w:rPr>
      <w:sz w:val="16"/>
      <w:szCs w:val="16"/>
    </w:rPr>
  </w:style>
  <w:style w:type="paragraph" w:styleId="Kommentartext">
    <w:name w:val="annotation text"/>
    <w:basedOn w:val="Standard"/>
    <w:link w:val="KommentartextZchn"/>
    <w:uiPriority w:val="99"/>
    <w:semiHidden/>
    <w:unhideWhenUsed/>
    <w:rsid w:val="00F46B3C"/>
    <w:pPr>
      <w:spacing w:line="240" w:lineRule="auto"/>
    </w:pPr>
    <w:rPr>
      <w:szCs w:val="20"/>
    </w:rPr>
  </w:style>
  <w:style w:type="character" w:customStyle="1" w:styleId="KommentartextZchn">
    <w:name w:val="Kommentartext Zchn"/>
    <w:basedOn w:val="Absatz-Standardschriftart"/>
    <w:link w:val="Kommentartext"/>
    <w:uiPriority w:val="99"/>
    <w:semiHidden/>
    <w:rsid w:val="00F46B3C"/>
    <w:rPr>
      <w:szCs w:val="20"/>
    </w:rPr>
  </w:style>
  <w:style w:type="paragraph" w:customStyle="1" w:styleId="Default">
    <w:name w:val="Default"/>
    <w:rsid w:val="00124828"/>
    <w:pPr>
      <w:widowControl w:val="0"/>
      <w:autoSpaceDE w:val="0"/>
      <w:autoSpaceDN w:val="0"/>
      <w:adjustRightInd w:val="0"/>
    </w:pPr>
    <w:rPr>
      <w:rFonts w:ascii="Arial" w:eastAsiaTheme="minorEastAsia" w:hAnsi="Arial" w:cs="Arial"/>
      <w:color w:val="000000"/>
      <w:sz w:val="24"/>
      <w:lang w:eastAsia="de-DE"/>
    </w:rPr>
  </w:style>
  <w:style w:type="paragraph" w:customStyle="1" w:styleId="CM1">
    <w:name w:val="CM1"/>
    <w:basedOn w:val="Default"/>
    <w:next w:val="Default"/>
    <w:uiPriority w:val="99"/>
    <w:rsid w:val="00124828"/>
    <w:pPr>
      <w:spacing w:line="263" w:lineRule="atLeast"/>
    </w:pPr>
    <w:rPr>
      <w:color w:val="auto"/>
    </w:rPr>
  </w:style>
  <w:style w:type="paragraph" w:customStyle="1" w:styleId="CM6">
    <w:name w:val="CM6"/>
    <w:basedOn w:val="Default"/>
    <w:next w:val="Default"/>
    <w:uiPriority w:val="99"/>
    <w:rsid w:val="00124828"/>
    <w:pPr>
      <w:spacing w:after="583"/>
    </w:pPr>
    <w:rPr>
      <w:color w:val="auto"/>
    </w:rPr>
  </w:style>
  <w:style w:type="paragraph" w:customStyle="1" w:styleId="CM7">
    <w:name w:val="CM7"/>
    <w:basedOn w:val="Default"/>
    <w:next w:val="Default"/>
    <w:uiPriority w:val="99"/>
    <w:rsid w:val="00124828"/>
    <w:pPr>
      <w:spacing w:after="145"/>
    </w:pPr>
    <w:rPr>
      <w:color w:val="auto"/>
    </w:rPr>
  </w:style>
  <w:style w:type="paragraph" w:customStyle="1" w:styleId="CM8">
    <w:name w:val="CM8"/>
    <w:basedOn w:val="Default"/>
    <w:next w:val="Default"/>
    <w:uiPriority w:val="99"/>
    <w:rsid w:val="00124828"/>
    <w:pPr>
      <w:spacing w:after="1023"/>
    </w:pPr>
    <w:rPr>
      <w:color w:val="auto"/>
    </w:rPr>
  </w:style>
  <w:style w:type="paragraph" w:customStyle="1" w:styleId="CM2">
    <w:name w:val="CM2"/>
    <w:basedOn w:val="Default"/>
    <w:next w:val="Default"/>
    <w:uiPriority w:val="99"/>
    <w:rsid w:val="00124828"/>
    <w:pPr>
      <w:spacing w:line="263" w:lineRule="atLeast"/>
    </w:pPr>
    <w:rPr>
      <w:color w:val="auto"/>
    </w:rPr>
  </w:style>
  <w:style w:type="paragraph" w:customStyle="1" w:styleId="CM9">
    <w:name w:val="CM9"/>
    <w:basedOn w:val="Default"/>
    <w:next w:val="Default"/>
    <w:uiPriority w:val="99"/>
    <w:rsid w:val="00124828"/>
    <w:pPr>
      <w:spacing w:after="263"/>
    </w:pPr>
    <w:rPr>
      <w:color w:val="auto"/>
    </w:rPr>
  </w:style>
  <w:style w:type="paragraph" w:customStyle="1" w:styleId="CM11">
    <w:name w:val="CM11"/>
    <w:basedOn w:val="Default"/>
    <w:next w:val="Default"/>
    <w:uiPriority w:val="99"/>
    <w:rsid w:val="006B2B10"/>
    <w:pPr>
      <w:spacing w:after="873"/>
    </w:pPr>
    <w:rPr>
      <w:color w:val="auto"/>
    </w:rPr>
  </w:style>
  <w:style w:type="paragraph" w:customStyle="1" w:styleId="CM3">
    <w:name w:val="CM3"/>
    <w:basedOn w:val="Default"/>
    <w:next w:val="Default"/>
    <w:uiPriority w:val="99"/>
    <w:rsid w:val="005A7159"/>
    <w:pPr>
      <w:spacing w:line="196" w:lineRule="atLeast"/>
    </w:pPr>
    <w:rPr>
      <w:color w:val="auto"/>
    </w:rPr>
  </w:style>
  <w:style w:type="paragraph" w:styleId="Beschriftung">
    <w:name w:val="caption"/>
    <w:basedOn w:val="Standard"/>
    <w:next w:val="Standard"/>
    <w:uiPriority w:val="35"/>
    <w:unhideWhenUsed/>
    <w:qFormat/>
    <w:rsid w:val="005A7159"/>
    <w:pPr>
      <w:spacing w:after="200" w:line="240" w:lineRule="auto"/>
    </w:pPr>
    <w:rPr>
      <w:i/>
      <w:iCs/>
      <w:color w:val="E51F28"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115199">
      <w:bodyDiv w:val="1"/>
      <w:marLeft w:val="0"/>
      <w:marRight w:val="0"/>
      <w:marTop w:val="0"/>
      <w:marBottom w:val="0"/>
      <w:divBdr>
        <w:top w:val="none" w:sz="0" w:space="0" w:color="auto"/>
        <w:left w:val="none" w:sz="0" w:space="0" w:color="auto"/>
        <w:bottom w:val="none" w:sz="0" w:space="0" w:color="auto"/>
        <w:right w:val="none" w:sz="0" w:space="0" w:color="auto"/>
      </w:divBdr>
    </w:div>
    <w:div w:id="18704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Bistum Münster">
      <a:dk1>
        <a:srgbClr val="000000"/>
      </a:dk1>
      <a:lt1>
        <a:srgbClr val="FFFFFF"/>
      </a:lt1>
      <a:dk2>
        <a:srgbClr val="E51F28"/>
      </a:dk2>
      <a:lt2>
        <a:srgbClr val="EBEBEB"/>
      </a:lt2>
      <a:accent1>
        <a:srgbClr val="93151F"/>
      </a:accent1>
      <a:accent2>
        <a:srgbClr val="A61F5E"/>
      </a:accent2>
      <a:accent3>
        <a:srgbClr val="B91817"/>
      </a:accent3>
      <a:accent4>
        <a:srgbClr val="305EA2"/>
      </a:accent4>
      <a:accent5>
        <a:srgbClr val="9D9D9D"/>
      </a:accent5>
      <a:accent6>
        <a:srgbClr val="494949"/>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Weinrich, Boris</cp:lastModifiedBy>
  <cp:revision>12</cp:revision>
  <cp:lastPrinted>2021-05-06T07:22:00Z</cp:lastPrinted>
  <dcterms:created xsi:type="dcterms:W3CDTF">2022-10-06T09:07:00Z</dcterms:created>
  <dcterms:modified xsi:type="dcterms:W3CDTF">2022-11-17T12:30:00Z</dcterms:modified>
</cp:coreProperties>
</file>